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3A1458" w:rsidRDefault="00840829" w:rsidP="00571290">
      <w:pPr>
        <w:jc w:val="both"/>
        <w:rPr>
          <w:rFonts w:ascii="Century Gothic" w:hAnsi="Century Gothic"/>
          <w:b/>
          <w:lang w:val="en-US"/>
        </w:rPr>
      </w:pPr>
      <w:bookmarkStart w:id="0" w:name="_GoBack"/>
      <w:bookmarkEnd w:id="0"/>
      <w:r w:rsidRPr="00840829">
        <w:rPr>
          <w:rFonts w:ascii="Century Gothic" w:hAnsi="Century Gothic"/>
          <w:b/>
          <w:lang w:val="en-US"/>
        </w:rPr>
        <w:t>HOW TO COME DOWN FROM THAT BIG EVENT</w:t>
      </w:r>
    </w:p>
    <w:p w:rsidR="006637FB" w:rsidRDefault="00571290" w:rsidP="00571290">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r>
      <w:r w:rsidR="00840829">
        <w:rPr>
          <w:rFonts w:ascii="Century Gothic" w:hAnsi="Century Gothic"/>
          <w:lang w:val="en-US"/>
        </w:rPr>
        <w:t>Hey there, my name is Chalene Johnson and you have tuned in to The Chalene Show. I’m a New York Times Best-Selling Author. I’m the creator of several online academies like SMART Success, the Marketing Impact Academy and the Courageous Confidence Club. Now, you might also know that I’m involved in the fitness industry. I’m done lots of fitness videos, DVDs, infomercials, you name it. But my primary focus, the thing that keeps me the busiest is what I’m doing right now. And that is helping people who are just like me, who are just like you try to be better. I want to be better. I know you want to be better. And that’s my life’s work. I love teaching. I</w:t>
      </w:r>
      <w:r w:rsidR="00681CDE">
        <w:rPr>
          <w:rFonts w:ascii="Century Gothic" w:hAnsi="Century Gothic"/>
          <w:lang w:val="en-US"/>
        </w:rPr>
        <w:t xml:space="preserve"> love going through tough stuff, making mistakes, figuring out a better way and then sharing my answers. And I love podcasting.</w:t>
      </w:r>
    </w:p>
    <w:p w:rsidR="00681CDE" w:rsidRDefault="00681CDE" w:rsidP="00571290">
      <w:pPr>
        <w:ind w:left="2160" w:hanging="2160"/>
        <w:jc w:val="both"/>
        <w:rPr>
          <w:rFonts w:ascii="Century Gothic" w:hAnsi="Century Gothic"/>
          <w:lang w:val="en-US"/>
        </w:rPr>
      </w:pPr>
      <w:r>
        <w:rPr>
          <w:rFonts w:ascii="Century Gothic" w:hAnsi="Century Gothic"/>
          <w:b/>
          <w:lang w:val="en-US"/>
        </w:rPr>
        <w:tab/>
      </w:r>
      <w:r>
        <w:rPr>
          <w:rFonts w:ascii="Century Gothic" w:hAnsi="Century Gothic"/>
          <w:lang w:val="en-US"/>
        </w:rPr>
        <w:t xml:space="preserve">So if you don’t know by now, I have another show. If you’re an entrepreneur or interested in maybe someday starting your own thing, I would love to invite you </w:t>
      </w:r>
      <w:r w:rsidR="00DD1827">
        <w:rPr>
          <w:rFonts w:ascii="Century Gothic" w:hAnsi="Century Gothic"/>
          <w:lang w:val="en-US"/>
        </w:rPr>
        <w:t>to listen to and download and subscribe to Build Your Tribe. It’s the other podcast that I do. You’ll find it in the business section. But you’re here now, so let me tell you what we’re going to talk about. We’re going to talk about that feeling and how to overcome that feeling of kind of being in a funk after a big event, a huge project, a stressful, monumental occasion; something that just - now maybe today or a few days after it’s over, you might be trying to figure out why you feel like you’re, well, basically, in a funk.</w:t>
      </w:r>
    </w:p>
    <w:p w:rsidR="00DD1827" w:rsidRDefault="00DD1827" w:rsidP="00571290">
      <w:pPr>
        <w:ind w:left="2160" w:hanging="2160"/>
        <w:jc w:val="both"/>
        <w:rPr>
          <w:rFonts w:ascii="Century Gothic" w:hAnsi="Century Gothic"/>
          <w:lang w:val="en-US"/>
        </w:rPr>
      </w:pPr>
      <w:r>
        <w:rPr>
          <w:rFonts w:ascii="Century Gothic" w:hAnsi="Century Gothic"/>
          <w:lang w:val="en-US"/>
        </w:rPr>
        <w:tab/>
        <w:t xml:space="preserve">Today I will share with you some of my </w:t>
      </w:r>
      <w:r w:rsidR="00012161">
        <w:rPr>
          <w:rFonts w:ascii="Century Gothic" w:hAnsi="Century Gothic"/>
          <w:lang w:val="en-US"/>
        </w:rPr>
        <w:t>best tips as well as advise from the experts and how to get yourself out of a funk and kind of more importantly how to get extra mileage out of that event, that seminar, that trip, that stressful project or that big event that you’ve just recently completed.</w:t>
      </w:r>
    </w:p>
    <w:p w:rsidR="00012161" w:rsidRDefault="00012161" w:rsidP="00571290">
      <w:pPr>
        <w:ind w:left="2160" w:hanging="2160"/>
        <w:jc w:val="both"/>
        <w:rPr>
          <w:rFonts w:ascii="Century Gothic" w:hAnsi="Century Gothic"/>
          <w:lang w:val="en-US"/>
        </w:rPr>
      </w:pPr>
      <w:r w:rsidRPr="00012161">
        <w:rPr>
          <w:rFonts w:ascii="Century Gothic" w:hAnsi="Century Gothic"/>
          <w:b/>
          <w:lang w:val="en-US"/>
        </w:rPr>
        <w:t>Male Speaker:</w:t>
      </w:r>
      <w:r>
        <w:rPr>
          <w:rFonts w:ascii="Century Gothic" w:hAnsi="Century Gothic"/>
          <w:lang w:val="en-US"/>
        </w:rPr>
        <w:tab/>
        <w:t>Welcome to The Chalene Show.</w:t>
      </w:r>
    </w:p>
    <w:p w:rsidR="00012161" w:rsidRDefault="00012161" w:rsidP="00571290">
      <w:pPr>
        <w:ind w:left="2160" w:hanging="2160"/>
        <w:jc w:val="both"/>
        <w:rPr>
          <w:rFonts w:ascii="Century Gothic" w:hAnsi="Century Gothic"/>
          <w:lang w:val="en-US"/>
        </w:rPr>
      </w:pPr>
      <w:r w:rsidRPr="00012161">
        <w:rPr>
          <w:rFonts w:ascii="Century Gothic" w:hAnsi="Century Gothic"/>
          <w:b/>
          <w:lang w:val="en-US"/>
        </w:rPr>
        <w:t>Chalene</w:t>
      </w:r>
      <w:r w:rsidRPr="00012161">
        <w:rPr>
          <w:rFonts w:ascii="Century Gothic" w:hAnsi="Century Gothic"/>
          <w:lang w:val="en-US"/>
        </w:rPr>
        <w:t xml:space="preserve"> </w:t>
      </w:r>
      <w:r w:rsidRPr="00012161">
        <w:rPr>
          <w:rFonts w:ascii="Century Gothic" w:hAnsi="Century Gothic"/>
          <w:b/>
          <w:lang w:val="en-US"/>
        </w:rPr>
        <w:t>Johnson</w:t>
      </w:r>
      <w:r w:rsidRPr="00012161">
        <w:rPr>
          <w:rFonts w:ascii="Century Gothic" w:hAnsi="Century Gothic"/>
          <w:lang w:val="en-US"/>
        </w:rPr>
        <w:t>:</w:t>
      </w:r>
      <w:r>
        <w:rPr>
          <w:rFonts w:ascii="Century Gothic" w:hAnsi="Century Gothic"/>
          <w:lang w:val="en-US"/>
        </w:rPr>
        <w:tab/>
        <w:t xml:space="preserve">The Chalene Show is brought to you by the Courageous Confidence Club. Confidence is a strength that can be built and strengthened just like any muscle. You just have to do the right exercises. Your success, your likeability, your influence are all determined by your confidence. It’s the number one factor in determining your professional success, your happiness in relationships and your ability to raise self-sufficient children, to feel </w:t>
      </w:r>
      <w:r>
        <w:rPr>
          <w:rFonts w:ascii="Century Gothic" w:hAnsi="Century Gothic"/>
          <w:lang w:val="en-US"/>
        </w:rPr>
        <w:lastRenderedPageBreak/>
        <w:t>more confident in social settings. This program is changing lives. I hope you’ll check it out. Please visit our website at courageousconfidenceclub.com.</w:t>
      </w:r>
    </w:p>
    <w:p w:rsidR="00012161" w:rsidRDefault="00012161" w:rsidP="00571290">
      <w:pPr>
        <w:ind w:left="2160" w:hanging="2160"/>
        <w:jc w:val="both"/>
        <w:rPr>
          <w:rFonts w:ascii="Century Gothic" w:hAnsi="Century Gothic"/>
          <w:lang w:val="en-US"/>
        </w:rPr>
      </w:pPr>
      <w:r>
        <w:rPr>
          <w:rFonts w:ascii="Century Gothic" w:hAnsi="Century Gothic"/>
          <w:b/>
          <w:lang w:val="en-US"/>
        </w:rPr>
        <w:tab/>
      </w:r>
      <w:r>
        <w:rPr>
          <w:rFonts w:ascii="Century Gothic" w:hAnsi="Century Gothic"/>
          <w:lang w:val="en-US"/>
        </w:rPr>
        <w:t xml:space="preserve">So for the purpose of this episode, we’re just going to call it “the event”. But just know I’m talking about a wedding, a birthday party, a vacation, finishing a ginormous project, finally getting your podcast up, launching your website, getting through your divorce, returning from a seminar, moving in to your new home. These are big events which even though in many cases they are happy events </w:t>
      </w:r>
      <w:r w:rsidR="00197554">
        <w:rPr>
          <w:rFonts w:ascii="Century Gothic" w:hAnsi="Century Gothic"/>
          <w:lang w:val="en-US"/>
        </w:rPr>
        <w:t>they can also be incredibly stressful.</w:t>
      </w:r>
    </w:p>
    <w:p w:rsidR="00197554" w:rsidRDefault="00197554" w:rsidP="00571290">
      <w:pPr>
        <w:ind w:left="2160" w:hanging="2160"/>
        <w:jc w:val="both"/>
        <w:rPr>
          <w:rFonts w:ascii="Century Gothic" w:hAnsi="Century Gothic"/>
          <w:lang w:val="en-US"/>
        </w:rPr>
      </w:pPr>
      <w:r>
        <w:rPr>
          <w:rFonts w:ascii="Century Gothic" w:hAnsi="Century Gothic"/>
          <w:lang w:val="en-US"/>
        </w:rPr>
        <w:tab/>
        <w:t>I’ve just returned from five - well, if you count travel, six days away from home. I went to a convention in Nashville, Tennessee representing Beachbody. Now, Beachbody is the organization that I partner with to do all of my fitness infomercials and exercise programs. It’s a company that also - even though they sell stuff on TV and that’s where many people know me from watching infomercials, they also have this really cool opportunity for people which I kind of love, because I’ve got lots of friends and family members who’ve been able to change their lives with us. And by the way, this isn’t an ad or me trying to talk you into doing anything. I just am incredibly grateful that I have so many friends who have been able to make a living with Beachbody.</w:t>
      </w:r>
    </w:p>
    <w:p w:rsidR="00197554" w:rsidRDefault="00197554" w:rsidP="00571290">
      <w:pPr>
        <w:ind w:left="2160" w:hanging="2160"/>
        <w:jc w:val="both"/>
        <w:rPr>
          <w:rFonts w:ascii="Century Gothic" w:hAnsi="Century Gothic"/>
          <w:lang w:val="en-US"/>
        </w:rPr>
      </w:pPr>
      <w:r>
        <w:rPr>
          <w:rFonts w:ascii="Century Gothic" w:hAnsi="Century Gothic"/>
          <w:lang w:val="en-US"/>
        </w:rPr>
        <w:tab/>
        <w:t>Because here’s what they do. They offer exercise programs which, hello, everybody needs exercise and they have massive amounts of exercise programs—P90x</w:t>
      </w:r>
      <w:r w:rsidR="00B22BDA">
        <w:rPr>
          <w:rFonts w:ascii="Century Gothic" w:hAnsi="Century Gothic"/>
          <w:lang w:val="en-US"/>
        </w:rPr>
        <w:t xml:space="preserve">, Insanity, T25, Hip Hop Abs, PiYo, Turbo Jam, 21 Day Fix. I know I’m </w:t>
      </w:r>
      <w:r w:rsidR="004D0D6B">
        <w:rPr>
          <w:rFonts w:ascii="Century Gothic" w:hAnsi="Century Gothic"/>
          <w:lang w:val="en-US"/>
        </w:rPr>
        <w:t>missing a bunch of them. RevAbs, Brazilian Butt Lift, there are so many. I mean, there’s something for everyone. Tai Cheng, you name it. There is a program for everyone. And everybody needs exercise, right</w:t>
      </w:r>
      <w:r w:rsidR="00115974">
        <w:rPr>
          <w:rFonts w:ascii="Century Gothic" w:hAnsi="Century Gothic"/>
          <w:lang w:val="en-US"/>
        </w:rPr>
        <w:t>? Yes, the answer to that question is yes.</w:t>
      </w:r>
    </w:p>
    <w:p w:rsidR="00115974" w:rsidRDefault="00115974" w:rsidP="00571290">
      <w:pPr>
        <w:ind w:left="2160" w:hanging="2160"/>
        <w:jc w:val="both"/>
        <w:rPr>
          <w:rFonts w:ascii="Century Gothic" w:hAnsi="Century Gothic"/>
          <w:lang w:val="en-US"/>
        </w:rPr>
      </w:pPr>
      <w:r>
        <w:rPr>
          <w:rFonts w:ascii="Century Gothic" w:hAnsi="Century Gothic"/>
          <w:lang w:val="en-US"/>
        </w:rPr>
        <w:tab/>
        <w:t>No, not everybody loves an exercise DVD but everybody needs exercise. And everybody benefits from having accountability. So what Beachbody recognized is that people were losing a lot of weight on these programs. And when you lose a lot of weight on a program, everyone always says, “What have you been doing?</w:t>
      </w:r>
      <w:r w:rsidR="00BC611C">
        <w:rPr>
          <w:rFonts w:ascii="Century Gothic" w:hAnsi="Century Gothic"/>
          <w:lang w:val="en-US"/>
        </w:rPr>
        <w:t xml:space="preserve"> How did you lose the weight?”</w:t>
      </w:r>
    </w:p>
    <w:p w:rsidR="00012161" w:rsidRDefault="00BC611C" w:rsidP="00BC611C">
      <w:pPr>
        <w:ind w:left="2160" w:hanging="2160"/>
        <w:jc w:val="both"/>
        <w:rPr>
          <w:rFonts w:ascii="Century Gothic" w:hAnsi="Century Gothic"/>
          <w:lang w:val="en-US"/>
        </w:rPr>
      </w:pPr>
      <w:r>
        <w:rPr>
          <w:rFonts w:ascii="Century Gothic" w:hAnsi="Century Gothic"/>
          <w:lang w:val="en-US"/>
        </w:rPr>
        <w:tab/>
        <w:t xml:space="preserve">And once you lose the weight with a program, you tend to fall in love with it and you tend to become an evangelist for it. You know </w:t>
      </w:r>
      <w:r>
        <w:rPr>
          <w:rFonts w:ascii="Century Gothic" w:hAnsi="Century Gothic"/>
          <w:lang w:val="en-US"/>
        </w:rPr>
        <w:lastRenderedPageBreak/>
        <w:t>that’s true. Talk to anyone who’s fallen in love with CrossFit or Jazzercise or Zumba or P90x. You name it. People, once they fall in love with the program they want everybody else to experience that high and that euphoria.</w:t>
      </w:r>
    </w:p>
    <w:p w:rsidR="00BC611C" w:rsidRPr="00681CDE" w:rsidRDefault="00BC611C" w:rsidP="00BC611C">
      <w:pPr>
        <w:ind w:left="2160" w:hanging="2160"/>
        <w:jc w:val="both"/>
        <w:rPr>
          <w:rFonts w:ascii="Century Gothic" w:hAnsi="Century Gothic"/>
          <w:lang w:val="en-US"/>
        </w:rPr>
      </w:pPr>
      <w:r>
        <w:rPr>
          <w:rFonts w:ascii="Century Gothic" w:hAnsi="Century Gothic"/>
          <w:lang w:val="en-US"/>
        </w:rPr>
        <w:tab/>
        <w:t>So what Beachbody did was realized, gosh, the people who are getting result from these programs end up being our best testimonials. They end up being the people who are suggesting these programs to their friends and family members and they should get a cut so they made - I guess you could call it almost like distributors and allowed them to basically earn when they suggest the programs to people. And that evolved into something that they call their coaching opportunity.</w:t>
      </w:r>
    </w:p>
    <w:p w:rsidR="00AB21B4" w:rsidRDefault="00AB21B4" w:rsidP="00AB21B4">
      <w:pPr>
        <w:ind w:left="2160"/>
        <w:jc w:val="both"/>
        <w:rPr>
          <w:rFonts w:ascii="Century Gothic" w:hAnsi="Century Gothic"/>
          <w:lang w:val="en-US"/>
        </w:rPr>
      </w:pPr>
      <w:r>
        <w:rPr>
          <w:rFonts w:ascii="Century Gothic" w:hAnsi="Century Gothic"/>
          <w:lang w:val="en-US"/>
        </w:rPr>
        <w:t>And yes, it is very much like network marketing or multi-level marketing, well, except that they’re not selling soap or candles, and not that any of that is bad, but I just personally really believe, hello, everyone needs better nutrition. Everyone needs to exercise. And doesn’t everyone benefit from having someone keeping them accountable?</w:t>
      </w:r>
    </w:p>
    <w:p w:rsidR="00AB21B4" w:rsidRDefault="00AB21B4" w:rsidP="00AB21B4">
      <w:pPr>
        <w:ind w:left="2160"/>
        <w:jc w:val="both"/>
        <w:rPr>
          <w:rFonts w:ascii="Century Gothic" w:hAnsi="Century Gothic"/>
          <w:lang w:val="en-US"/>
        </w:rPr>
      </w:pPr>
      <w:r>
        <w:rPr>
          <w:rFonts w:ascii="Century Gothic" w:hAnsi="Century Gothic"/>
          <w:lang w:val="en-US"/>
        </w:rPr>
        <w:t>Well, those individuals, those representatives, those distributors are called coaches. No, I am not a coach. But many of my family members are and closest friends and they’ve made incredible livings doing this.</w:t>
      </w:r>
    </w:p>
    <w:p w:rsidR="00AB21B4" w:rsidRDefault="00AB21B4" w:rsidP="00AB21B4">
      <w:pPr>
        <w:ind w:left="2160"/>
        <w:jc w:val="both"/>
        <w:rPr>
          <w:rFonts w:ascii="Century Gothic" w:hAnsi="Century Gothic"/>
          <w:lang w:val="en-US"/>
        </w:rPr>
      </w:pPr>
      <w:r>
        <w:rPr>
          <w:rFonts w:ascii="Century Gothic" w:hAnsi="Century Gothic"/>
          <w:lang w:val="en-US"/>
        </w:rPr>
        <w:t xml:space="preserve">My sister, Jenelle Summers, happens to be the number one earning coach in the Beachbody organization. And no, it’s not because I send her people, because I don’t. Trust me, I don’t do that. It’s because </w:t>
      </w:r>
      <w:r w:rsidR="00A96872">
        <w:rPr>
          <w:rFonts w:ascii="Century Gothic" w:hAnsi="Century Gothic"/>
          <w:lang w:val="en-US"/>
        </w:rPr>
        <w:t>-</w:t>
      </w:r>
      <w:r>
        <w:rPr>
          <w:rFonts w:ascii="Century Gothic" w:hAnsi="Century Gothic"/>
          <w:lang w:val="en-US"/>
        </w:rPr>
        <w:t xml:space="preserve"> it’s because of Marge </w:t>
      </w:r>
      <w:r w:rsidR="00A96872">
        <w:rPr>
          <w:rFonts w:ascii="Century Gothic" w:hAnsi="Century Gothic"/>
          <w:lang w:val="en-US"/>
        </w:rPr>
        <w:t>and Bill, our parents. I think.</w:t>
      </w:r>
    </w:p>
    <w:p w:rsidR="00AB21B4" w:rsidRDefault="00AB21B4" w:rsidP="00AB21B4">
      <w:pPr>
        <w:ind w:left="2160"/>
        <w:jc w:val="both"/>
        <w:rPr>
          <w:rFonts w:ascii="Century Gothic" w:hAnsi="Century Gothic"/>
          <w:lang w:val="en-US"/>
        </w:rPr>
      </w:pPr>
      <w:r>
        <w:rPr>
          <w:rFonts w:ascii="Century Gothic" w:hAnsi="Century Gothic"/>
          <w:lang w:val="en-US"/>
        </w:rPr>
        <w:t xml:space="preserve">My sister is just really kind and she’s hardworking and she’s sweet. And she’s honest and she helps people. And that’s it. There’s no secret. There’s no special SEO. There’s nothing funky she’s doing in social media. She’s just </w:t>
      </w:r>
      <w:r w:rsidR="00A96872">
        <w:rPr>
          <w:rFonts w:ascii="Century Gothic" w:hAnsi="Century Gothic"/>
          <w:lang w:val="en-US"/>
        </w:rPr>
        <w:t>-</w:t>
      </w:r>
      <w:r>
        <w:rPr>
          <w:rFonts w:ascii="Century Gothic" w:hAnsi="Century Gothic"/>
          <w:lang w:val="en-US"/>
        </w:rPr>
        <w:t xml:space="preserve"> she’s just doing her. She’s just her. And people are attracted to that. And she’s </w:t>
      </w:r>
      <w:r w:rsidR="00A96872">
        <w:rPr>
          <w:rFonts w:ascii="Century Gothic" w:hAnsi="Century Gothic"/>
          <w:lang w:val="en-US"/>
        </w:rPr>
        <w:t>-</w:t>
      </w:r>
      <w:r>
        <w:rPr>
          <w:rFonts w:ascii="Century Gothic" w:hAnsi="Century Gothic"/>
          <w:lang w:val="en-US"/>
        </w:rPr>
        <w:t xml:space="preserve"> I mean, we’re very different and very alike in many ways. Like, we both have integrity, as long as the day is. And we’re both honest and we’re both loyal and we both do what’s right. And we don’t take shortcuts. I tend to be more outspoken and more outgoing. She’s even a bigger people pleaser than me. She’s the nicest person in the whole world. Like, sometimes, I know I offend you and I’m like, “That’s your problem</w:t>
      </w:r>
      <w:ins w:id="1" w:author="john" w:date="2015-07-21T21:13:00Z">
        <w:r>
          <w:rPr>
            <w:rFonts w:ascii="Century Gothic" w:hAnsi="Century Gothic"/>
            <w:lang w:val="en-US"/>
          </w:rPr>
          <w:t>”</w:t>
        </w:r>
      </w:ins>
      <w:r>
        <w:rPr>
          <w:rFonts w:ascii="Century Gothic" w:hAnsi="Century Gothic"/>
          <w:lang w:val="en-US"/>
        </w:rPr>
        <w:t xml:space="preserve">. And my sister would be like, “Oh, my gosh. I’m so sorry. </w:t>
      </w:r>
      <w:r>
        <w:rPr>
          <w:rFonts w:ascii="Century Gothic" w:hAnsi="Century Gothic"/>
          <w:lang w:val="en-US"/>
        </w:rPr>
        <w:lastRenderedPageBreak/>
        <w:t>I’m so sorry</w:t>
      </w:r>
      <w:ins w:id="2" w:author="john" w:date="2015-07-21T21:13:00Z">
        <w:r>
          <w:rPr>
            <w:rFonts w:ascii="Century Gothic" w:hAnsi="Century Gothic"/>
            <w:lang w:val="en-US"/>
          </w:rPr>
          <w:t>”</w:t>
        </w:r>
      </w:ins>
      <w:r>
        <w:rPr>
          <w:rFonts w:ascii="Century Gothic" w:hAnsi="Century Gothic"/>
          <w:lang w:val="en-US"/>
        </w:rPr>
        <w:t>. And she would feel bad about it. Not that I don’t have a heart, I’m just say</w:t>
      </w:r>
      <w:r w:rsidR="00860FC4">
        <w:rPr>
          <w:rFonts w:ascii="Century Gothic" w:hAnsi="Century Gothic"/>
          <w:lang w:val="en-US"/>
        </w:rPr>
        <w:t>ing she has a really big heart.</w:t>
      </w:r>
    </w:p>
    <w:p w:rsidR="00AB21B4" w:rsidRDefault="00AB21B4" w:rsidP="00AB21B4">
      <w:pPr>
        <w:ind w:left="2160"/>
        <w:jc w:val="both"/>
        <w:rPr>
          <w:rFonts w:ascii="Century Gothic" w:hAnsi="Century Gothic"/>
          <w:lang w:val="en-US"/>
        </w:rPr>
      </w:pPr>
      <w:r>
        <w:rPr>
          <w:rFonts w:ascii="Century Gothic" w:hAnsi="Century Gothic"/>
          <w:lang w:val="en-US"/>
        </w:rPr>
        <w:t>And the reason why I’m telling you that is because it is a cool organization. And even though my primary passion and purpose in what I do day to day isn’t really necessary fitness. Fitness it still something I do for myself each day because it’s my drug. But my primary business, the place where I make the majority of my income and where I spend 90% of my time working on</w:t>
      </w:r>
      <w:r w:rsidR="00820133">
        <w:rPr>
          <w:rFonts w:ascii="Century Gothic" w:hAnsi="Century Gothic"/>
          <w:lang w:val="en-US"/>
        </w:rPr>
        <w:t>,</w:t>
      </w:r>
      <w:r>
        <w:rPr>
          <w:rFonts w:ascii="Century Gothic" w:hAnsi="Century Gothic"/>
          <w:lang w:val="en-US"/>
        </w:rPr>
        <w:t xml:space="preserve"> is personal development and business development. It’s my online academies and seminars.</w:t>
      </w:r>
    </w:p>
    <w:p w:rsidR="00AB21B4" w:rsidRDefault="00AB21B4" w:rsidP="00AB21B4">
      <w:pPr>
        <w:ind w:left="2160"/>
        <w:jc w:val="both"/>
        <w:rPr>
          <w:rFonts w:ascii="Century Gothic" w:hAnsi="Century Gothic"/>
          <w:lang w:val="en-US"/>
        </w:rPr>
      </w:pPr>
      <w:r>
        <w:rPr>
          <w:rFonts w:ascii="Century Gothic" w:hAnsi="Century Gothic"/>
          <w:lang w:val="en-US"/>
        </w:rPr>
        <w:t xml:space="preserve">Nonetheless, I go to this big event that Beachbody puts on each year with all of their coaches. Well, at least the people who have signed up to come to what they call their summit. And this year, it was held in Nashville, Tennessee. There were 25,000 coaches there. And I just </w:t>
      </w:r>
      <w:r w:rsidR="00A96872">
        <w:rPr>
          <w:rFonts w:ascii="Century Gothic" w:hAnsi="Century Gothic"/>
          <w:lang w:val="en-US"/>
        </w:rPr>
        <w:t>-</w:t>
      </w:r>
      <w:r>
        <w:rPr>
          <w:rFonts w:ascii="Century Gothic" w:hAnsi="Century Gothic"/>
          <w:lang w:val="en-US"/>
        </w:rPr>
        <w:t xml:space="preserve"> I’m here to tell you, it was a bit stressful. Regardless of how fun and exhilarating and exciting it is, it’s still incredibly stressful to </w:t>
      </w:r>
      <w:r w:rsidR="00A96872">
        <w:rPr>
          <w:rFonts w:ascii="Century Gothic" w:hAnsi="Century Gothic"/>
          <w:lang w:val="en-US"/>
        </w:rPr>
        <w:t>-</w:t>
      </w:r>
      <w:r>
        <w:rPr>
          <w:rFonts w:ascii="Century Gothic" w:hAnsi="Century Gothic"/>
          <w:lang w:val="en-US"/>
        </w:rPr>
        <w:t xml:space="preserve"> well, I mean, there’s like five trainers, who were there. Myself and Shaun T and Autumn and Sagi and Tony Horton. And there’s 25,000 coaches. And you know, you </w:t>
      </w:r>
      <w:r w:rsidR="003D0130">
        <w:rPr>
          <w:rFonts w:ascii="Century Gothic" w:hAnsi="Century Gothic"/>
          <w:lang w:val="en-US"/>
        </w:rPr>
        <w:t xml:space="preserve">kind of </w:t>
      </w:r>
      <w:r>
        <w:rPr>
          <w:rFonts w:ascii="Century Gothic" w:hAnsi="Century Gothic"/>
          <w:lang w:val="en-US"/>
        </w:rPr>
        <w:t>feel like you’re in a fishbowl. You can’t leave your room without, you know, just a swarm of peopl</w:t>
      </w:r>
      <w:r w:rsidR="00D35E7D">
        <w:rPr>
          <w:rFonts w:ascii="Century Gothic" w:hAnsi="Century Gothic"/>
          <w:lang w:val="en-US"/>
        </w:rPr>
        <w:t xml:space="preserve">e who want to ask questions and, </w:t>
      </w:r>
      <w:r>
        <w:rPr>
          <w:rFonts w:ascii="Century Gothic" w:hAnsi="Century Gothic"/>
          <w:lang w:val="en-US"/>
        </w:rPr>
        <w:t xml:space="preserve">you know, take pictures because it helps their business. And it’s fantastic, but it’s also something you’ve got to give yourself </w:t>
      </w:r>
      <w:r w:rsidR="00A96872">
        <w:rPr>
          <w:rFonts w:ascii="Century Gothic" w:hAnsi="Century Gothic"/>
          <w:lang w:val="en-US"/>
        </w:rPr>
        <w:t>-</w:t>
      </w:r>
      <w:r>
        <w:rPr>
          <w:rFonts w:ascii="Century Gothic" w:hAnsi="Century Gothic"/>
          <w:lang w:val="en-US"/>
        </w:rPr>
        <w:t xml:space="preserve"> at least, I needed to give myself a couple of days to decompress.</w:t>
      </w:r>
    </w:p>
    <w:p w:rsidR="00AB21B4" w:rsidRDefault="00AB21B4" w:rsidP="00AB21B4">
      <w:pPr>
        <w:ind w:left="2160"/>
        <w:jc w:val="both"/>
        <w:rPr>
          <w:rFonts w:ascii="Century Gothic" w:hAnsi="Century Gothic"/>
          <w:lang w:val="en-US"/>
        </w:rPr>
      </w:pPr>
      <w:r>
        <w:rPr>
          <w:rFonts w:ascii="Century Gothic" w:hAnsi="Century Gothic"/>
          <w:lang w:val="en-US"/>
        </w:rPr>
        <w:t>And that’s why I thought this is a great day to record this episode. But regardless of the event, it doesn’t matter whether it was a seminar you were returning from or it’s a couple of days after your wedding. Or maybe, you’ve just moved in to your new home. We know what that feeling is like. In fact, I bet the first time you felt this feeling, this kind of weird, confusing feeling when you should be happy but for some reason, you’re almost sad and in a funk, is when you’re a kid. The day after your birthday or the day after Christmas or Hanukkah, like a big holiday. And you spent months and weeks in anticipation of this big event. You imagined in your mind how exciting it would be to come down those stairs on Christmas morning and for weeks, you paged through the Sears and Roebucks. The Sears catalogue. Circling each and every item, including of G.I. Joe, with the Kung Fu grip that you just so desperately wanted Santa to bring you.</w:t>
      </w:r>
    </w:p>
    <w:p w:rsidR="00AB21B4" w:rsidRDefault="00AB21B4" w:rsidP="00AB21B4">
      <w:pPr>
        <w:ind w:left="2160"/>
        <w:jc w:val="both"/>
        <w:rPr>
          <w:rFonts w:ascii="Century Gothic" w:hAnsi="Century Gothic"/>
          <w:lang w:val="en-US"/>
        </w:rPr>
      </w:pPr>
      <w:r>
        <w:rPr>
          <w:rFonts w:ascii="Century Gothic" w:hAnsi="Century Gothic"/>
          <w:lang w:val="en-US"/>
        </w:rPr>
        <w:lastRenderedPageBreak/>
        <w:t>And then Christmas morning rolls around, and then, the sun</w:t>
      </w:r>
      <w:r w:rsidR="00286D29">
        <w:rPr>
          <w:rFonts w:ascii="Century Gothic" w:hAnsi="Century Gothic"/>
          <w:lang w:val="en-US"/>
        </w:rPr>
        <w:t xml:space="preserve"> </w:t>
      </w:r>
      <w:r>
        <w:rPr>
          <w:rFonts w:ascii="Century Gothic" w:hAnsi="Century Gothic"/>
          <w:lang w:val="en-US"/>
        </w:rPr>
        <w:t>sets. And now, it’s December 26</w:t>
      </w:r>
      <w:r w:rsidRPr="007B7BB8">
        <w:rPr>
          <w:rFonts w:ascii="Century Gothic" w:hAnsi="Century Gothic"/>
          <w:vertAlign w:val="superscript"/>
          <w:lang w:val="en-US"/>
        </w:rPr>
        <w:t>th</w:t>
      </w:r>
      <w:r>
        <w:rPr>
          <w:rFonts w:ascii="Century Gothic" w:hAnsi="Century Gothic"/>
          <w:lang w:val="en-US"/>
        </w:rPr>
        <w:t>. And remember that feeling where you’ve opened up all your gifts and it was amazing, but it’s over now. And you have that feeling, like, “Well, what am I going to be excited about now?</w:t>
      </w:r>
      <w:ins w:id="3" w:author="john" w:date="2015-07-21T21:13:00Z">
        <w:r>
          <w:rPr>
            <w:rFonts w:ascii="Century Gothic" w:hAnsi="Century Gothic"/>
            <w:lang w:val="en-US"/>
          </w:rPr>
          <w:t>”</w:t>
        </w:r>
      </w:ins>
      <w:r w:rsidR="00806E45">
        <w:rPr>
          <w:rFonts w:ascii="Century Gothic" w:hAnsi="Century Gothic"/>
          <w:lang w:val="en-US"/>
        </w:rPr>
        <w:t xml:space="preserve"> Or maybe - maybe </w:t>
      </w:r>
      <w:r>
        <w:rPr>
          <w:rFonts w:ascii="Century Gothic" w:hAnsi="Century Gothic"/>
          <w:lang w:val="en-US"/>
        </w:rPr>
        <w:t>you’ve been married. And you know what it feels like to plan your wedding for a year. For some people, two years. And all the anticipation of the big day and the beautiful dress and all of your bridesmaids and relatives and how perfect everything would be, right down to the rice that they throw over your heads as you leave the church.</w:t>
      </w:r>
    </w:p>
    <w:p w:rsidR="00AB21B4" w:rsidRDefault="00AB21B4" w:rsidP="00AB21B4">
      <w:pPr>
        <w:ind w:left="2160"/>
        <w:jc w:val="both"/>
        <w:rPr>
          <w:rFonts w:ascii="Century Gothic" w:hAnsi="Century Gothic"/>
          <w:lang w:val="en-US"/>
        </w:rPr>
      </w:pPr>
      <w:r>
        <w:rPr>
          <w:rFonts w:ascii="Century Gothic" w:hAnsi="Century Gothic"/>
          <w:lang w:val="en-US"/>
        </w:rPr>
        <w:t>And then, it’s a day or two after the wedding. And you wonder, “Why am I kind of in a funk?</w:t>
      </w:r>
      <w:ins w:id="4" w:author="john" w:date="2015-07-21T21:13:00Z">
        <w:r>
          <w:rPr>
            <w:rFonts w:ascii="Century Gothic" w:hAnsi="Century Gothic"/>
            <w:lang w:val="en-US"/>
          </w:rPr>
          <w:t>”</w:t>
        </w:r>
      </w:ins>
      <w:r>
        <w:rPr>
          <w:rFonts w:ascii="Century Gothic" w:hAnsi="Century Gothic"/>
          <w:lang w:val="en-US"/>
        </w:rPr>
        <w:t xml:space="preserve"> Well, the good news is, you’re very normal. This is a very normal thing. It’s a normal phenomenon. But what you need to recognize is that there’s a way to take advantage of this feeling and to get some extra mileage out of the big event.</w:t>
      </w:r>
    </w:p>
    <w:p w:rsidR="00AB21B4" w:rsidRDefault="00AB21B4" w:rsidP="00AB21B4">
      <w:pPr>
        <w:ind w:left="2160"/>
        <w:jc w:val="both"/>
        <w:rPr>
          <w:rFonts w:ascii="Century Gothic" w:hAnsi="Century Gothic"/>
          <w:lang w:val="en-US"/>
        </w:rPr>
      </w:pPr>
      <w:r>
        <w:rPr>
          <w:rFonts w:ascii="Century Gothic" w:hAnsi="Century Gothic"/>
          <w:lang w:val="en-US"/>
        </w:rPr>
        <w:t xml:space="preserve">Now, by extra mileage, what I mean by that is instead of feeling down about it, a couple of days after the big event, you can follow some of these tips and actually use them to boost your self-esteem, your enthusiasm, your personal </w:t>
      </w:r>
      <w:r w:rsidR="00193B84">
        <w:rPr>
          <w:rFonts w:ascii="Century Gothic" w:hAnsi="Century Gothic"/>
          <w:lang w:val="en-US"/>
        </w:rPr>
        <w:t>motivation and your confidence.</w:t>
      </w:r>
    </w:p>
    <w:p w:rsidR="00AB21B4" w:rsidRDefault="00AB21B4" w:rsidP="00AB21B4">
      <w:pPr>
        <w:ind w:left="2160"/>
        <w:jc w:val="both"/>
        <w:rPr>
          <w:rFonts w:ascii="Century Gothic" w:hAnsi="Century Gothic"/>
          <w:lang w:val="en-US"/>
        </w:rPr>
      </w:pPr>
      <w:r>
        <w:rPr>
          <w:rFonts w:ascii="Century Gothic" w:hAnsi="Century Gothic"/>
          <w:lang w:val="en-US"/>
        </w:rPr>
        <w:t>My first tip is to recognize that this is going to happen. It’s going to happen anytime you have a big event. So, plan for it, expect it and take some necessary precautions.</w:t>
      </w:r>
    </w:p>
    <w:p w:rsidR="00AB21B4" w:rsidRDefault="00AB21B4" w:rsidP="00AB21B4">
      <w:pPr>
        <w:ind w:left="2160"/>
        <w:jc w:val="both"/>
        <w:rPr>
          <w:rFonts w:ascii="Century Gothic" w:hAnsi="Century Gothic"/>
          <w:lang w:val="en-US"/>
        </w:rPr>
      </w:pPr>
      <w:r>
        <w:rPr>
          <w:rFonts w:ascii="Century Gothic" w:hAnsi="Century Gothic"/>
          <w:lang w:val="en-US"/>
        </w:rPr>
        <w:t>So my first two tips are precautions. The first one is this, if you’re going away to do something really exciting, like a vacation or a seminar or a workshop or anything else that’s really personal and special and exciting to you. And then you come home, and you want to tell everybody else about it, it’s going to be incredibly disappointing that their reactio</w:t>
      </w:r>
      <w:r w:rsidR="00C04A1D">
        <w:rPr>
          <w:rFonts w:ascii="Century Gothic" w:hAnsi="Century Gothic"/>
          <w:lang w:val="en-US"/>
        </w:rPr>
        <w:t>ns don’t match your enthusiasm.</w:t>
      </w:r>
    </w:p>
    <w:p w:rsidR="00AB21B4" w:rsidRDefault="00AB21B4" w:rsidP="00AB21B4">
      <w:pPr>
        <w:ind w:left="2160"/>
        <w:jc w:val="both"/>
        <w:rPr>
          <w:rFonts w:ascii="Century Gothic" w:hAnsi="Century Gothic"/>
          <w:lang w:val="en-US"/>
        </w:rPr>
      </w:pPr>
      <w:r>
        <w:rPr>
          <w:rFonts w:ascii="Century Gothic" w:hAnsi="Century Gothic"/>
          <w:lang w:val="en-US"/>
        </w:rPr>
        <w:t>So rather than trying to expect other people to get as excited as you are or you were, I just say, keep that to yourself. Unless, you know it’s somebody who’s just like dying to hear about it.</w:t>
      </w:r>
    </w:p>
    <w:p w:rsidR="00AB21B4" w:rsidRDefault="00AB21B4" w:rsidP="00AB21B4">
      <w:pPr>
        <w:ind w:left="2160"/>
        <w:jc w:val="both"/>
        <w:rPr>
          <w:rFonts w:ascii="Century Gothic" w:hAnsi="Century Gothic"/>
          <w:lang w:val="en-US"/>
        </w:rPr>
      </w:pPr>
      <w:r>
        <w:rPr>
          <w:rFonts w:ascii="Century Gothic" w:hAnsi="Century Gothic"/>
          <w:lang w:val="en-US"/>
        </w:rPr>
        <w:t>I’ll never forget the first time that I met Brian Tracy, and he had been my mentor from afar. I’d listen to all of his cassette tapes</w:t>
      </w:r>
      <w:r w:rsidR="00C46B95">
        <w:rPr>
          <w:rFonts w:ascii="Century Gothic" w:hAnsi="Century Gothic"/>
          <w:lang w:val="en-US"/>
        </w:rPr>
        <w:t xml:space="preserve">. </w:t>
      </w:r>
      <w:r>
        <w:rPr>
          <w:rFonts w:ascii="Century Gothic" w:hAnsi="Century Gothic"/>
          <w:lang w:val="en-US"/>
        </w:rPr>
        <w:t xml:space="preserve">I bought every book that I could buy. I mean, I literally put my last dollar on a credit card to buy one of his programs and I drove around in my beat up jeep, this is like in the early 90’s. Just driving </w:t>
      </w:r>
      <w:r>
        <w:rPr>
          <w:rFonts w:ascii="Century Gothic" w:hAnsi="Century Gothic"/>
          <w:lang w:val="en-US"/>
        </w:rPr>
        <w:lastRenderedPageBreak/>
        <w:t>around, listening</w:t>
      </w:r>
      <w:r w:rsidR="00573E7B">
        <w:rPr>
          <w:rFonts w:ascii="Century Gothic" w:hAnsi="Century Gothic"/>
          <w:lang w:val="en-US"/>
        </w:rPr>
        <w:t xml:space="preserve"> to the</w:t>
      </w:r>
      <w:r>
        <w:rPr>
          <w:rFonts w:ascii="Century Gothic" w:hAnsi="Century Gothic"/>
          <w:lang w:val="en-US"/>
        </w:rPr>
        <w:t>s</w:t>
      </w:r>
      <w:r w:rsidR="00573E7B">
        <w:rPr>
          <w:rFonts w:ascii="Century Gothic" w:hAnsi="Century Gothic"/>
          <w:lang w:val="en-US"/>
        </w:rPr>
        <w:t>e</w:t>
      </w:r>
      <w:r>
        <w:rPr>
          <w:rFonts w:ascii="Century Gothic" w:hAnsi="Century Gothic"/>
          <w:lang w:val="en-US"/>
        </w:rPr>
        <w:t xml:space="preserve"> audio messages. And so for, gosh, 15 or 20 years, h</w:t>
      </w:r>
      <w:r w:rsidR="00821ACF">
        <w:rPr>
          <w:rFonts w:ascii="Century Gothic" w:hAnsi="Century Gothic"/>
          <w:lang w:val="en-US"/>
        </w:rPr>
        <w:t>e had been my mentor from afar.</w:t>
      </w:r>
    </w:p>
    <w:p w:rsidR="00AB21B4" w:rsidRDefault="00AB21B4" w:rsidP="00AB21B4">
      <w:pPr>
        <w:ind w:left="2160"/>
        <w:jc w:val="both"/>
        <w:rPr>
          <w:rFonts w:ascii="Century Gothic" w:hAnsi="Century Gothic"/>
          <w:lang w:val="en-US"/>
        </w:rPr>
      </w:pPr>
      <w:r>
        <w:rPr>
          <w:rFonts w:ascii="Century Gothic" w:hAnsi="Century Gothic"/>
          <w:lang w:val="en-US"/>
        </w:rPr>
        <w:t xml:space="preserve">And the very first time that I actually got to meet him, live and in person, I had spent a lot of money. I mean, a lot of money. I dare say, I think we spent </w:t>
      </w:r>
      <w:r w:rsidR="00A96872">
        <w:rPr>
          <w:rFonts w:ascii="Century Gothic" w:hAnsi="Century Gothic"/>
          <w:lang w:val="en-US"/>
        </w:rPr>
        <w:t>-</w:t>
      </w:r>
      <w:r>
        <w:rPr>
          <w:rFonts w:ascii="Century Gothic" w:hAnsi="Century Gothic"/>
          <w:lang w:val="en-US"/>
        </w:rPr>
        <w:t xml:space="preserve"> I think we spent $10,000. I say we, because we both, my husband and I, invested in me, taking a three-day seminar with Brian Tracy on how to become a better public speaker.</w:t>
      </w:r>
    </w:p>
    <w:p w:rsidR="00AB21B4" w:rsidRDefault="00AB21B4" w:rsidP="00AB21B4">
      <w:pPr>
        <w:ind w:left="2160"/>
        <w:jc w:val="both"/>
        <w:rPr>
          <w:rFonts w:ascii="Century Gothic" w:hAnsi="Century Gothic"/>
          <w:lang w:val="en-US"/>
        </w:rPr>
      </w:pPr>
      <w:r>
        <w:rPr>
          <w:rFonts w:ascii="Century Gothic" w:hAnsi="Century Gothic"/>
          <w:lang w:val="en-US"/>
        </w:rPr>
        <w:t xml:space="preserve">Well, it was a very intimate event. So intimate, that I actually got to sit next to him and have him critic my public speaking and tell me how to do a better job. And I just love that. I just love getting better. And </w:t>
      </w:r>
      <w:r w:rsidR="00A96872">
        <w:rPr>
          <w:rFonts w:ascii="Century Gothic" w:hAnsi="Century Gothic"/>
          <w:lang w:val="en-US"/>
        </w:rPr>
        <w:t>-</w:t>
      </w:r>
      <w:r>
        <w:rPr>
          <w:rFonts w:ascii="Century Gothic" w:hAnsi="Century Gothic"/>
          <w:lang w:val="en-US"/>
        </w:rPr>
        <w:t xml:space="preserve"> but most importantly, I have to tell you, I just love soaking him up and all of his knowledge and his wisdom and just how direct and how </w:t>
      </w:r>
      <w:r w:rsidR="00387392">
        <w:rPr>
          <w:rFonts w:ascii="Century Gothic" w:hAnsi="Century Gothic"/>
          <w:lang w:val="en-US"/>
        </w:rPr>
        <w:t xml:space="preserve">on </w:t>
      </w:r>
      <w:r>
        <w:rPr>
          <w:rFonts w:ascii="Century Gothic" w:hAnsi="Century Gothic"/>
          <w:lang w:val="en-US"/>
        </w:rPr>
        <w:t>point he is with his advice.</w:t>
      </w:r>
    </w:p>
    <w:p w:rsidR="00AB21B4" w:rsidRDefault="00AB21B4" w:rsidP="00AB21B4">
      <w:pPr>
        <w:ind w:left="2160"/>
        <w:jc w:val="both"/>
        <w:rPr>
          <w:rFonts w:ascii="Century Gothic" w:hAnsi="Century Gothic"/>
          <w:lang w:val="en-US"/>
        </w:rPr>
      </w:pPr>
      <w:r>
        <w:rPr>
          <w:rFonts w:ascii="Century Gothic" w:hAnsi="Century Gothic"/>
          <w:lang w:val="en-US"/>
        </w:rPr>
        <w:t xml:space="preserve">And so, after three or four days, I think it was like a three-day seminar with Brian Tracy </w:t>
      </w:r>
      <w:r w:rsidR="00A96872">
        <w:rPr>
          <w:rFonts w:ascii="Century Gothic" w:hAnsi="Century Gothic"/>
          <w:lang w:val="en-US"/>
        </w:rPr>
        <w:t>-</w:t>
      </w:r>
      <w:r>
        <w:rPr>
          <w:rFonts w:ascii="Century Gothic" w:hAnsi="Century Gothic"/>
          <w:lang w:val="en-US"/>
        </w:rPr>
        <w:t xml:space="preserve"> now remember, this is my personal mentor. I came back home and Bret had been with the kids for those three days and I </w:t>
      </w:r>
      <w:r w:rsidR="00B57161">
        <w:rPr>
          <w:rFonts w:ascii="Century Gothic" w:hAnsi="Century Gothic"/>
          <w:lang w:val="en-US"/>
        </w:rPr>
        <w:t>had</w:t>
      </w:r>
      <w:r>
        <w:rPr>
          <w:rFonts w:ascii="Century Gothic" w:hAnsi="Century Gothic"/>
          <w:lang w:val="en-US"/>
        </w:rPr>
        <w:t xml:space="preserve"> been locked in a conference room with Brian Tracy and I think about 10 other individuals and I just couldn’t wait to drive home and just tell him absolutely every minute of every single day. The seminar ended late that Sunday and by the time I got home, Bret had already fallen asleep. But I was so excited. I could have driven home on my endorphins.</w:t>
      </w:r>
    </w:p>
    <w:p w:rsidR="00AB21B4" w:rsidRDefault="00AB21B4" w:rsidP="00AB21B4">
      <w:pPr>
        <w:ind w:left="2160"/>
        <w:jc w:val="both"/>
        <w:rPr>
          <w:rFonts w:ascii="Century Gothic" w:hAnsi="Century Gothic"/>
          <w:lang w:val="en-US"/>
        </w:rPr>
      </w:pPr>
      <w:r>
        <w:rPr>
          <w:rFonts w:ascii="Century Gothic" w:hAnsi="Century Gothic"/>
          <w:lang w:val="en-US"/>
        </w:rPr>
        <w:t>So I crawled into bed and I started to shake him and I’m like, “I’m home, honey. I’m home.</w:t>
      </w:r>
      <w:ins w:id="5" w:author="john" w:date="2015-07-21T21:13:00Z">
        <w:r>
          <w:rPr>
            <w:rFonts w:ascii="Century Gothic" w:hAnsi="Century Gothic"/>
            <w:lang w:val="en-US"/>
          </w:rPr>
          <w:t>”</w:t>
        </w:r>
      </w:ins>
      <w:r>
        <w:rPr>
          <w:rFonts w:ascii="Century Gothic" w:hAnsi="Century Gothic"/>
          <w:lang w:val="en-US"/>
        </w:rPr>
        <w:t xml:space="preserve"> I’m like, “Oh, my gosh. I cannot wait to tell you about this whole experience.</w:t>
      </w:r>
      <w:ins w:id="6" w:author="john" w:date="2015-07-21T21:13:00Z">
        <w:r>
          <w:rPr>
            <w:rFonts w:ascii="Century Gothic" w:hAnsi="Century Gothic"/>
            <w:lang w:val="en-US"/>
          </w:rPr>
          <w:t>”</w:t>
        </w:r>
      </w:ins>
      <w:r>
        <w:rPr>
          <w:rFonts w:ascii="Century Gothic" w:hAnsi="Century Gothic"/>
          <w:lang w:val="en-US"/>
        </w:rPr>
        <w:t xml:space="preserve"> And he’s like, “Oh, you had a good time, honey?</w:t>
      </w:r>
      <w:ins w:id="7" w:author="john" w:date="2015-07-21T21:13:00Z">
        <w:r>
          <w:rPr>
            <w:rFonts w:ascii="Century Gothic" w:hAnsi="Century Gothic"/>
            <w:lang w:val="en-US"/>
          </w:rPr>
          <w:t>”</w:t>
        </w:r>
      </w:ins>
      <w:r>
        <w:rPr>
          <w:rFonts w:ascii="Century Gothic" w:hAnsi="Century Gothic"/>
          <w:lang w:val="en-US"/>
        </w:rPr>
        <w:t xml:space="preserve"> I’m like, “It was amazing. Oh, my god. Oh, my god. Okay. I have to tell you.</w:t>
      </w:r>
      <w:ins w:id="8" w:author="john" w:date="2015-07-21T21:13:00Z">
        <w:r>
          <w:rPr>
            <w:rFonts w:ascii="Century Gothic" w:hAnsi="Century Gothic"/>
            <w:lang w:val="en-US"/>
          </w:rPr>
          <w:t>”</w:t>
        </w:r>
      </w:ins>
      <w:r>
        <w:rPr>
          <w:rFonts w:ascii="Century Gothic" w:hAnsi="Century Gothic"/>
          <w:lang w:val="en-US"/>
        </w:rPr>
        <w:t xml:space="preserve"> And he goes, “Honey, is this going to take a long time?</w:t>
      </w:r>
      <w:ins w:id="9" w:author="john" w:date="2015-07-21T21:13:00Z">
        <w:r>
          <w:rPr>
            <w:rFonts w:ascii="Century Gothic" w:hAnsi="Century Gothic"/>
            <w:lang w:val="en-US"/>
          </w:rPr>
          <w:t>”</w:t>
        </w:r>
      </w:ins>
      <w:r>
        <w:rPr>
          <w:rFonts w:ascii="Century Gothic" w:hAnsi="Century Gothic"/>
          <w:lang w:val="en-US"/>
        </w:rPr>
        <w:t xml:space="preserve"> And I was like, </w:t>
      </w:r>
      <w:r w:rsidRPr="001801BC">
        <w:rPr>
          <w:rFonts w:ascii="Century Gothic" w:hAnsi="Century Gothic"/>
          <w:b/>
          <w:lang w:val="en-US"/>
        </w:rPr>
        <w:t>[</w:t>
      </w:r>
      <w:r>
        <w:rPr>
          <w:rFonts w:ascii="Century Gothic" w:hAnsi="Century Gothic"/>
          <w:b/>
          <w:lang w:val="en-US"/>
        </w:rPr>
        <w:t>“</w:t>
      </w:r>
      <w:r w:rsidR="00B57161">
        <w:rPr>
          <w:rFonts w:ascii="Century Gothic" w:hAnsi="Century Gothic"/>
          <w:b/>
          <w:lang w:val="en-US"/>
        </w:rPr>
        <w:t>Woh</w:t>
      </w:r>
      <w:r w:rsidRPr="001801BC">
        <w:rPr>
          <w:rFonts w:ascii="Century Gothic" w:hAnsi="Century Gothic"/>
          <w:b/>
          <w:lang w:val="en-US"/>
        </w:rPr>
        <w:t xml:space="preserve">, </w:t>
      </w:r>
      <w:r w:rsidR="00B57161">
        <w:rPr>
          <w:rFonts w:ascii="Century Gothic" w:hAnsi="Century Gothic"/>
          <w:b/>
          <w:lang w:val="en-US"/>
        </w:rPr>
        <w:t>woh</w:t>
      </w:r>
      <w:r w:rsidRPr="001801BC">
        <w:rPr>
          <w:rFonts w:ascii="Century Gothic" w:hAnsi="Century Gothic"/>
          <w:b/>
          <w:lang w:val="en-US"/>
        </w:rPr>
        <w:t>.</w:t>
      </w:r>
      <w:ins w:id="10" w:author="john" w:date="2015-07-21T21:13:00Z">
        <w:r>
          <w:rPr>
            <w:rFonts w:ascii="Century Gothic" w:hAnsi="Century Gothic"/>
            <w:lang w:val="en-US"/>
          </w:rPr>
          <w:t>”</w:t>
        </w:r>
      </w:ins>
      <w:r w:rsidRPr="001801BC">
        <w:rPr>
          <w:rFonts w:ascii="Century Gothic" w:hAnsi="Century Gothic"/>
          <w:b/>
          <w:lang w:val="en-US"/>
        </w:rPr>
        <w:t xml:space="preserve"> 0:14:14]</w:t>
      </w:r>
      <w:r>
        <w:rPr>
          <w:rFonts w:ascii="Century Gothic" w:hAnsi="Century Gothic"/>
          <w:lang w:val="en-US"/>
        </w:rPr>
        <w:t>. And then I just realized, I’m like, “Yeah. Why would this be exciting to him?</w:t>
      </w:r>
      <w:ins w:id="11" w:author="john" w:date="2015-07-21T21:13:00Z">
        <w:r>
          <w:rPr>
            <w:rFonts w:ascii="Century Gothic" w:hAnsi="Century Gothic"/>
            <w:lang w:val="en-US"/>
          </w:rPr>
          <w:t>”</w:t>
        </w:r>
      </w:ins>
      <w:r>
        <w:rPr>
          <w:rFonts w:ascii="Century Gothic" w:hAnsi="Century Gothic"/>
          <w:lang w:val="en-US"/>
        </w:rPr>
        <w:t xml:space="preserve"> you know. I mean, I know he’s happy for me, but I would just </w:t>
      </w:r>
      <w:r w:rsidR="00FC3185">
        <w:rPr>
          <w:rFonts w:ascii="Century Gothic" w:hAnsi="Century Gothic"/>
          <w:lang w:val="en-US"/>
        </w:rPr>
        <w:t xml:space="preserve">kind of </w:t>
      </w:r>
      <w:r>
        <w:rPr>
          <w:rFonts w:ascii="Century Gothic" w:hAnsi="Century Gothic"/>
          <w:lang w:val="en-US"/>
        </w:rPr>
        <w:t xml:space="preserve">ruin that experience if I </w:t>
      </w:r>
      <w:r w:rsidR="00FC3185">
        <w:rPr>
          <w:rFonts w:ascii="Century Gothic" w:hAnsi="Century Gothic"/>
          <w:lang w:val="en-US"/>
        </w:rPr>
        <w:t xml:space="preserve">kind of </w:t>
      </w:r>
      <w:r>
        <w:rPr>
          <w:rFonts w:ascii="Century Gothic" w:hAnsi="Century Gothic"/>
          <w:lang w:val="en-US"/>
        </w:rPr>
        <w:t>went through every single m</w:t>
      </w:r>
      <w:r w:rsidR="00FC3185">
        <w:rPr>
          <w:rFonts w:ascii="Century Gothic" w:hAnsi="Century Gothic"/>
          <w:lang w:val="en-US"/>
        </w:rPr>
        <w:t>oment of those last three days a</w:t>
      </w:r>
      <w:r>
        <w:rPr>
          <w:rFonts w:ascii="Century Gothic" w:hAnsi="Century Gothic"/>
          <w:lang w:val="en-US"/>
        </w:rPr>
        <w:t>nd selfishly assumed that he would be as excited as I was. In the same way that I probably wouldn’t be as excited to hear about every single moment and every single word and every single exchange between he and his mentor.</w:t>
      </w:r>
    </w:p>
    <w:p w:rsidR="00AB21B4" w:rsidRDefault="00AB21B4" w:rsidP="00AB21B4">
      <w:pPr>
        <w:ind w:left="2160"/>
        <w:jc w:val="both"/>
        <w:rPr>
          <w:rFonts w:ascii="Century Gothic" w:hAnsi="Century Gothic"/>
          <w:lang w:val="en-US"/>
        </w:rPr>
      </w:pPr>
      <w:r>
        <w:rPr>
          <w:rFonts w:ascii="Century Gothic" w:hAnsi="Century Gothic"/>
          <w:lang w:val="en-US"/>
        </w:rPr>
        <w:lastRenderedPageBreak/>
        <w:t xml:space="preserve">So, my tip is to just remember that sometimes that excitement is just for you. So be prepared if people around aren’t nearly as enthusiastic to hear about your event as you were, to be a part of it. </w:t>
      </w:r>
    </w:p>
    <w:p w:rsidR="00AB21B4" w:rsidRDefault="00AB21B4" w:rsidP="00AB21B4">
      <w:pPr>
        <w:ind w:left="2160"/>
        <w:jc w:val="both"/>
        <w:rPr>
          <w:rFonts w:ascii="Century Gothic" w:hAnsi="Century Gothic"/>
          <w:lang w:val="en-US"/>
        </w:rPr>
      </w:pPr>
      <w:r>
        <w:rPr>
          <w:rFonts w:ascii="Century Gothic" w:hAnsi="Century Gothic"/>
          <w:lang w:val="en-US"/>
        </w:rPr>
        <w:t>Number two. My number two is also a preplanning t</w:t>
      </w:r>
      <w:r w:rsidR="00BF30E5">
        <w:rPr>
          <w:rFonts w:ascii="Century Gothic" w:hAnsi="Century Gothic"/>
          <w:lang w:val="en-US"/>
        </w:rPr>
        <w:t>ip. And that’s this—</w:t>
      </w:r>
      <w:r>
        <w:rPr>
          <w:rFonts w:ascii="Century Gothic" w:hAnsi="Century Gothic"/>
          <w:lang w:val="en-US"/>
        </w:rPr>
        <w:t>schedule the day after, even two days after, “</w:t>
      </w:r>
      <w:r w:rsidR="00BF30E5">
        <w:rPr>
          <w:rFonts w:ascii="Century Gothic" w:hAnsi="Century Gothic"/>
          <w:lang w:val="en-US"/>
        </w:rPr>
        <w:t>t</w:t>
      </w:r>
      <w:r>
        <w:rPr>
          <w:rFonts w:ascii="Century Gothic" w:hAnsi="Century Gothic"/>
          <w:lang w:val="en-US"/>
        </w:rPr>
        <w:t xml:space="preserve">he </w:t>
      </w:r>
      <w:r w:rsidR="00BF30E5">
        <w:rPr>
          <w:rFonts w:ascii="Century Gothic" w:hAnsi="Century Gothic"/>
          <w:lang w:val="en-US"/>
        </w:rPr>
        <w:t>e</w:t>
      </w:r>
      <w:r>
        <w:rPr>
          <w:rFonts w:ascii="Century Gothic" w:hAnsi="Century Gothic"/>
          <w:lang w:val="en-US"/>
        </w:rPr>
        <w:t>vent“, so that you have those days to do nothing. Like dude, nothing. Nothing. Well, except process. And we’re going to talk about that in just a moment. But too often, people will go away to a seminar or they’ll have a wedding or a big event or whatever it is, and then, boom, the day after it, they forget to take into account this feeling and how</w:t>
      </w:r>
      <w:r w:rsidR="00991486">
        <w:rPr>
          <w:rFonts w:ascii="Century Gothic" w:hAnsi="Century Gothic"/>
          <w:lang w:val="en-US"/>
        </w:rPr>
        <w:t xml:space="preserve"> important it is to decompress.</w:t>
      </w:r>
    </w:p>
    <w:p w:rsidR="00AB21B4" w:rsidRDefault="00AB21B4" w:rsidP="00AB21B4">
      <w:pPr>
        <w:ind w:left="2160"/>
        <w:jc w:val="both"/>
        <w:rPr>
          <w:rFonts w:ascii="Century Gothic" w:hAnsi="Century Gothic"/>
          <w:lang w:val="en-US"/>
        </w:rPr>
      </w:pPr>
      <w:r>
        <w:rPr>
          <w:rFonts w:ascii="Century Gothic" w:hAnsi="Century Gothic"/>
          <w:lang w:val="en-US"/>
        </w:rPr>
        <w:t xml:space="preserve">So tip number two was to schedule ahead of time your decompression day. You can call it </w:t>
      </w:r>
      <w:r w:rsidR="00D85746">
        <w:rPr>
          <w:rFonts w:ascii="Century Gothic" w:hAnsi="Century Gothic"/>
          <w:lang w:val="en-US"/>
        </w:rPr>
        <w:t xml:space="preserve">an </w:t>
      </w:r>
      <w:r>
        <w:rPr>
          <w:rFonts w:ascii="Century Gothic" w:hAnsi="Century Gothic"/>
          <w:lang w:val="en-US"/>
        </w:rPr>
        <w:t xml:space="preserve">unpacking day. You can </w:t>
      </w:r>
      <w:r w:rsidR="00D85746">
        <w:rPr>
          <w:rFonts w:ascii="Century Gothic" w:hAnsi="Century Gothic"/>
          <w:lang w:val="en-US"/>
        </w:rPr>
        <w:t>c</w:t>
      </w:r>
      <w:r>
        <w:rPr>
          <w:rFonts w:ascii="Century Gothic" w:hAnsi="Century Gothic"/>
          <w:lang w:val="en-US"/>
        </w:rPr>
        <w:t>all it catch up with the family. You can call it just a me day, but it’s really important that that goes on the schedule. And never underestimate how important it is. You know, we think we can go and go and go but we’re just like a machine. If you continue moving and you never take time to refuel, well, you’ll be running on fumes and th</w:t>
      </w:r>
      <w:r w:rsidR="00D22C7A">
        <w:rPr>
          <w:rFonts w:ascii="Century Gothic" w:hAnsi="Century Gothic"/>
          <w:lang w:val="en-US"/>
        </w:rPr>
        <w:t>at’s just not good for anybody.</w:t>
      </w:r>
    </w:p>
    <w:p w:rsidR="00AB21B4" w:rsidRDefault="00AB21B4" w:rsidP="00AB21B4">
      <w:pPr>
        <w:ind w:left="2160"/>
        <w:jc w:val="both"/>
        <w:rPr>
          <w:rFonts w:ascii="Century Gothic" w:hAnsi="Century Gothic"/>
          <w:lang w:val="en-US"/>
        </w:rPr>
      </w:pPr>
      <w:r>
        <w:rPr>
          <w:rFonts w:ascii="Century Gothic" w:hAnsi="Century Gothic"/>
          <w:lang w:val="en-US"/>
        </w:rPr>
        <w:t>Number three is a phrase and I want you to repeat this phrase after me, “It can wait“. Ready? Here we go. “It can wait</w:t>
      </w:r>
      <w:ins w:id="12" w:author="john" w:date="2015-07-21T21:13:00Z">
        <w:r>
          <w:rPr>
            <w:rFonts w:ascii="Century Gothic" w:hAnsi="Century Gothic"/>
            <w:lang w:val="en-US"/>
          </w:rPr>
          <w:t>”</w:t>
        </w:r>
      </w:ins>
      <w:r>
        <w:rPr>
          <w:rFonts w:ascii="Century Gothic" w:hAnsi="Century Gothic"/>
          <w:lang w:val="en-US"/>
        </w:rPr>
        <w:t xml:space="preserve">. You have to have that mindset after the big event because </w:t>
      </w:r>
      <w:r w:rsidRPr="00373C88">
        <w:rPr>
          <w:rFonts w:ascii="Century Gothic" w:hAnsi="Century Gothic"/>
          <w:lang w:val="en-US"/>
        </w:rPr>
        <w:t>life hasn</w:t>
      </w:r>
      <w:r>
        <w:rPr>
          <w:rFonts w:ascii="Century Gothic" w:hAnsi="Century Gothic"/>
          <w:lang w:val="en-US"/>
        </w:rPr>
        <w:t>’</w:t>
      </w:r>
      <w:r w:rsidRPr="00373C88">
        <w:rPr>
          <w:rFonts w:ascii="Century Gothic" w:hAnsi="Century Gothic"/>
          <w:lang w:val="en-US"/>
        </w:rPr>
        <w:t>t stopped just because you were away or you</w:t>
      </w:r>
      <w:r>
        <w:rPr>
          <w:rFonts w:ascii="Century Gothic" w:hAnsi="Century Gothic"/>
          <w:lang w:val="en-US"/>
        </w:rPr>
        <w:t>’</w:t>
      </w:r>
      <w:r w:rsidRPr="00373C88">
        <w:rPr>
          <w:rFonts w:ascii="Century Gothic" w:hAnsi="Century Gothic"/>
          <w:lang w:val="en-US"/>
        </w:rPr>
        <w:t>ve finished this big project, or whatever it is. Life continues to move on. Peopl</w:t>
      </w:r>
      <w:r>
        <w:rPr>
          <w:rFonts w:ascii="Century Gothic" w:hAnsi="Century Gothic"/>
          <w:lang w:val="en-US"/>
        </w:rPr>
        <w:t>e still want to hear from you. There’s still going to be emails and there’s going to be people to follow up with and there are things to do. And there’s laundry that needs to be done. And there’s dishes to be put away. And there’s things to do but repeat after me, “It can wait“. One mor</w:t>
      </w:r>
      <w:r w:rsidR="00DB7481">
        <w:rPr>
          <w:rFonts w:ascii="Century Gothic" w:hAnsi="Century Gothic"/>
          <w:lang w:val="en-US"/>
        </w:rPr>
        <w:t>e day is not going to kill you.</w:t>
      </w:r>
    </w:p>
    <w:p w:rsidR="00AB21B4" w:rsidRDefault="00AB21B4" w:rsidP="00AB21B4">
      <w:pPr>
        <w:ind w:left="2160"/>
        <w:jc w:val="both"/>
        <w:rPr>
          <w:rFonts w:ascii="Century Gothic" w:hAnsi="Century Gothic"/>
          <w:lang w:val="en-US"/>
        </w:rPr>
      </w:pPr>
      <w:r>
        <w:rPr>
          <w:rFonts w:ascii="Century Gothic" w:hAnsi="Century Gothic"/>
          <w:lang w:val="en-US"/>
        </w:rPr>
        <w:t xml:space="preserve">Now, when I returned from Nashville, I realized, I needed to get back on to my podcast. I </w:t>
      </w:r>
      <w:r w:rsidR="00911CF3">
        <w:rPr>
          <w:rFonts w:ascii="Century Gothic" w:hAnsi="Century Gothic"/>
          <w:lang w:val="en-US"/>
        </w:rPr>
        <w:t xml:space="preserve">hadn’t </w:t>
      </w:r>
      <w:r>
        <w:rPr>
          <w:rFonts w:ascii="Century Gothic" w:hAnsi="Century Gothic"/>
          <w:lang w:val="en-US"/>
        </w:rPr>
        <w:t>recorded a podcast in over a week. And I really needed to record one on Sunday and on Monday. But I kept repeating that phrase, “It can wait, it can wait.</w:t>
      </w:r>
      <w:ins w:id="13" w:author="john" w:date="2015-07-21T21:13:00Z">
        <w:r>
          <w:rPr>
            <w:rFonts w:ascii="Century Gothic" w:hAnsi="Century Gothic"/>
            <w:lang w:val="en-US"/>
          </w:rPr>
          <w:t>”</w:t>
        </w:r>
      </w:ins>
    </w:p>
    <w:p w:rsidR="00AB21B4" w:rsidRDefault="00AB21B4" w:rsidP="00AB21B4">
      <w:pPr>
        <w:ind w:left="2160"/>
        <w:jc w:val="both"/>
        <w:rPr>
          <w:rFonts w:ascii="Century Gothic" w:hAnsi="Century Gothic"/>
          <w:lang w:val="en-US"/>
        </w:rPr>
      </w:pPr>
      <w:r>
        <w:rPr>
          <w:rFonts w:ascii="Century Gothic" w:hAnsi="Century Gothic"/>
          <w:lang w:val="en-US"/>
        </w:rPr>
        <w:t>Now, if that creates anxiety for you, I want you to go ahead and let that play</w:t>
      </w:r>
      <w:r w:rsidR="00911CF3">
        <w:rPr>
          <w:rFonts w:ascii="Century Gothic" w:hAnsi="Century Gothic"/>
          <w:lang w:val="en-US"/>
        </w:rPr>
        <w:t xml:space="preserve"> </w:t>
      </w:r>
      <w:r>
        <w:rPr>
          <w:rFonts w:ascii="Century Gothic" w:hAnsi="Century Gothic"/>
          <w:lang w:val="en-US"/>
        </w:rPr>
        <w:t>out in your head. And by play</w:t>
      </w:r>
      <w:r w:rsidR="00911CF3">
        <w:rPr>
          <w:rFonts w:ascii="Century Gothic" w:hAnsi="Century Gothic"/>
          <w:lang w:val="en-US"/>
        </w:rPr>
        <w:t xml:space="preserve"> </w:t>
      </w:r>
      <w:r>
        <w:rPr>
          <w:rFonts w:ascii="Century Gothic" w:hAnsi="Century Gothic"/>
          <w:lang w:val="en-US"/>
        </w:rPr>
        <w:t>out in your head I mean this, imagine the worst possible scenario if</w:t>
      </w:r>
      <w:r w:rsidR="00911CF3">
        <w:rPr>
          <w:rFonts w:ascii="Century Gothic" w:hAnsi="Century Gothic"/>
          <w:lang w:val="en-US"/>
        </w:rPr>
        <w:t xml:space="preserve"> you just let go of that thing, if you don’t reply, i</w:t>
      </w:r>
      <w:r>
        <w:rPr>
          <w:rFonts w:ascii="Century Gothic" w:hAnsi="Century Gothic"/>
          <w:lang w:val="en-US"/>
        </w:rPr>
        <w:t xml:space="preserve">f you don’t attend to it. So I’ll give you that </w:t>
      </w:r>
      <w:r>
        <w:rPr>
          <w:rFonts w:ascii="Century Gothic" w:hAnsi="Century Gothic"/>
          <w:lang w:val="en-US"/>
        </w:rPr>
        <w:lastRenderedPageBreak/>
        <w:t xml:space="preserve">same example. So I </w:t>
      </w:r>
      <w:r w:rsidR="00C113F9">
        <w:rPr>
          <w:rFonts w:ascii="Century Gothic" w:hAnsi="Century Gothic"/>
          <w:lang w:val="en-US"/>
        </w:rPr>
        <w:t xml:space="preserve">thought </w:t>
      </w:r>
      <w:r>
        <w:rPr>
          <w:rFonts w:ascii="Century Gothic" w:hAnsi="Century Gothic"/>
          <w:lang w:val="en-US"/>
        </w:rPr>
        <w:t xml:space="preserve">to myself, “Okay, if I don’t record a podcast, what could happen? Well, I’ll fall in the rankings on iTunes. And if I fall on </w:t>
      </w:r>
      <w:r w:rsidR="00A96872">
        <w:rPr>
          <w:rFonts w:ascii="Century Gothic" w:hAnsi="Century Gothic"/>
          <w:lang w:val="en-US"/>
        </w:rPr>
        <w:t>-</w:t>
      </w:r>
      <w:r>
        <w:rPr>
          <w:rFonts w:ascii="Century Gothic" w:hAnsi="Century Gothic"/>
          <w:lang w:val="en-US"/>
        </w:rPr>
        <w:t xml:space="preserve"> in the rankings on iTunes </w:t>
      </w:r>
      <w:r w:rsidR="006A24F2">
        <w:rPr>
          <w:rFonts w:ascii="Century Gothic" w:hAnsi="Century Gothic"/>
          <w:lang w:val="en-US"/>
        </w:rPr>
        <w:t xml:space="preserve">then </w:t>
      </w:r>
      <w:r>
        <w:rPr>
          <w:rFonts w:ascii="Century Gothic" w:hAnsi="Century Gothic"/>
          <w:lang w:val="en-US"/>
        </w:rPr>
        <w:t>people won’t know about the show. And then, if people don’t know about the show, well then, they won’t know to pass it along to their friends. And if they don’t pass along to their friends, well then, my show will drop into oblivion and then when I go to the grocery store, people would be like, “That’s the lady with the podcast that failed.“ And then, eventually, the townspeople of Laguna Hills would band together and they would vote to have me moved out of the city because I would be like an embarrassment to the city.</w:t>
      </w:r>
      <w:ins w:id="14" w:author="john" w:date="2015-07-21T21:13:00Z">
        <w:r>
          <w:rPr>
            <w:rFonts w:ascii="Century Gothic" w:hAnsi="Century Gothic"/>
            <w:lang w:val="en-US"/>
          </w:rPr>
          <w:t>”</w:t>
        </w:r>
      </w:ins>
    </w:p>
    <w:p w:rsidR="00AB21B4" w:rsidRDefault="00AB21B4" w:rsidP="00AB21B4">
      <w:pPr>
        <w:ind w:left="2160"/>
        <w:jc w:val="both"/>
        <w:rPr>
          <w:rFonts w:ascii="Century Gothic" w:hAnsi="Century Gothic"/>
          <w:lang w:val="en-US"/>
        </w:rPr>
      </w:pPr>
      <w:r>
        <w:rPr>
          <w:rFonts w:ascii="Century Gothic" w:hAnsi="Century Gothic"/>
          <w:lang w:val="en-US"/>
        </w:rPr>
        <w:t xml:space="preserve">You know, so you just </w:t>
      </w:r>
      <w:r w:rsidR="00A96872">
        <w:rPr>
          <w:rFonts w:ascii="Century Gothic" w:hAnsi="Century Gothic"/>
          <w:lang w:val="en-US"/>
        </w:rPr>
        <w:t>-</w:t>
      </w:r>
      <w:r>
        <w:rPr>
          <w:rFonts w:ascii="Century Gothic" w:hAnsi="Century Gothic"/>
          <w:lang w:val="en-US"/>
        </w:rPr>
        <w:t xml:space="preserve"> you play</w:t>
      </w:r>
      <w:r w:rsidR="006A24F2">
        <w:rPr>
          <w:rFonts w:ascii="Century Gothic" w:hAnsi="Century Gothic"/>
          <w:lang w:val="en-US"/>
        </w:rPr>
        <w:t xml:space="preserve"> </w:t>
      </w:r>
      <w:r>
        <w:rPr>
          <w:rFonts w:ascii="Century Gothic" w:hAnsi="Century Gothic"/>
          <w:lang w:val="en-US"/>
        </w:rPr>
        <w:t xml:space="preserve">out all of </w:t>
      </w:r>
      <w:r w:rsidR="006A24F2">
        <w:rPr>
          <w:rFonts w:ascii="Century Gothic" w:hAnsi="Century Gothic"/>
          <w:lang w:val="en-US"/>
        </w:rPr>
        <w:t xml:space="preserve">these </w:t>
      </w:r>
      <w:r>
        <w:rPr>
          <w:rFonts w:ascii="Century Gothic" w:hAnsi="Century Gothic"/>
          <w:lang w:val="en-US"/>
        </w:rPr>
        <w:t>crazy scenarios in your head. And you know, the realistic side of things is that, yeah, my podcast would probably fall in the ratings and it didn’t, but it could have. And even if it had, so? Like, what’s more important?</w:t>
      </w:r>
    </w:p>
    <w:p w:rsidR="00AB21B4" w:rsidRDefault="00AB21B4" w:rsidP="00AB21B4">
      <w:pPr>
        <w:ind w:left="2160"/>
        <w:jc w:val="both"/>
        <w:rPr>
          <w:rFonts w:ascii="Century Gothic" w:hAnsi="Century Gothic"/>
          <w:lang w:val="en-US"/>
        </w:rPr>
      </w:pPr>
      <w:r>
        <w:rPr>
          <w:rFonts w:ascii="Century Gothic" w:hAnsi="Century Gothic"/>
          <w:lang w:val="en-US"/>
        </w:rPr>
        <w:t xml:space="preserve">So let’s assume that you have </w:t>
      </w:r>
      <w:r w:rsidR="00845FCE">
        <w:rPr>
          <w:rFonts w:ascii="Century Gothic" w:hAnsi="Century Gothic"/>
          <w:lang w:val="en-US"/>
        </w:rPr>
        <w:t xml:space="preserve">55 - 11 </w:t>
      </w:r>
      <w:r>
        <w:rPr>
          <w:rFonts w:ascii="Century Gothic" w:hAnsi="Century Gothic"/>
          <w:lang w:val="en-US"/>
        </w:rPr>
        <w:t xml:space="preserve">million, </w:t>
      </w:r>
      <w:r w:rsidR="00845FCE">
        <w:rPr>
          <w:rFonts w:ascii="Century Gothic" w:hAnsi="Century Gothic"/>
          <w:lang w:val="en-US"/>
        </w:rPr>
        <w:t xml:space="preserve">bazillion </w:t>
      </w:r>
      <w:r>
        <w:rPr>
          <w:rFonts w:ascii="Century Gothic" w:hAnsi="Century Gothic"/>
          <w:lang w:val="en-US"/>
        </w:rPr>
        <w:t xml:space="preserve">emails to return. What would happen if you took one more day and didn’t reply to them? </w:t>
      </w:r>
      <w:r w:rsidR="00845FCE">
        <w:rPr>
          <w:rFonts w:ascii="Century Gothic" w:hAnsi="Century Gothic"/>
          <w:lang w:val="en-US"/>
        </w:rPr>
        <w:t xml:space="preserve">Well, </w:t>
      </w:r>
      <w:r>
        <w:rPr>
          <w:rFonts w:ascii="Century Gothic" w:hAnsi="Century Gothic"/>
          <w:lang w:val="en-US"/>
        </w:rPr>
        <w:t xml:space="preserve">those people might think you’re a flake or you might miss </w:t>
      </w:r>
      <w:r w:rsidR="00EC74AC">
        <w:rPr>
          <w:rFonts w:ascii="Century Gothic" w:hAnsi="Century Gothic"/>
          <w:lang w:val="en-US"/>
        </w:rPr>
        <w:t xml:space="preserve">out on </w:t>
      </w:r>
      <w:r>
        <w:rPr>
          <w:rFonts w:ascii="Century Gothic" w:hAnsi="Century Gothic"/>
          <w:lang w:val="en-US"/>
        </w:rPr>
        <w:t>a big opportunity or you might miss something really important, to which I would reply, “So? So what? Who cares?</w:t>
      </w:r>
      <w:ins w:id="15" w:author="john" w:date="2015-07-21T21:13:00Z">
        <w:r>
          <w:rPr>
            <w:rFonts w:ascii="Century Gothic" w:hAnsi="Century Gothic"/>
            <w:lang w:val="en-US"/>
          </w:rPr>
          <w:t>”</w:t>
        </w:r>
      </w:ins>
      <w:r>
        <w:rPr>
          <w:rFonts w:ascii="Century Gothic" w:hAnsi="Century Gothic"/>
          <w:lang w:val="en-US"/>
        </w:rPr>
        <w:t xml:space="preserve"> </w:t>
      </w:r>
      <w:r w:rsidR="00EC74AC">
        <w:rPr>
          <w:rFonts w:ascii="Century Gothic" w:hAnsi="Century Gothic"/>
          <w:lang w:val="en-US"/>
        </w:rPr>
        <w:t>C</w:t>
      </w:r>
      <w:r>
        <w:rPr>
          <w:rFonts w:ascii="Century Gothic" w:hAnsi="Century Gothic"/>
          <w:lang w:val="en-US"/>
        </w:rPr>
        <w:t>onnect with your family. Connect with y</w:t>
      </w:r>
      <w:r w:rsidR="00EC74AC">
        <w:rPr>
          <w:rFonts w:ascii="Century Gothic" w:hAnsi="Century Gothic"/>
          <w:lang w:val="en-US"/>
        </w:rPr>
        <w:t>ou. Decompress. Fill your tank.</w:t>
      </w:r>
    </w:p>
    <w:p w:rsidR="00AB21B4" w:rsidRDefault="00AB21B4" w:rsidP="00AB21B4">
      <w:pPr>
        <w:ind w:left="2160"/>
        <w:jc w:val="both"/>
        <w:rPr>
          <w:rFonts w:ascii="Century Gothic" w:hAnsi="Century Gothic"/>
          <w:lang w:val="en-US"/>
        </w:rPr>
      </w:pPr>
      <w:r>
        <w:rPr>
          <w:rFonts w:ascii="Century Gothic" w:hAnsi="Century Gothic"/>
          <w:lang w:val="en-US"/>
        </w:rPr>
        <w:t xml:space="preserve">Step number four is to create a summary. Now, this is really important for a couple of reasons. Number one, you want to do this on paper. And here’s why, because it’s a review of whatever the event was. No matter what it is, whether it’s a seminar or building your home, it’s really important to put on paper what you’ve just accomplished. What you need to follow up on, what you’d like to do better than next time and then any loose ends that you need to attend to, that you want to address a few days from now, because right now, you’re not going to do that. But a lot of people still feel the stress of all of those things because they’re trying not to forget. They’re trying not to forget all of the notes they want to </w:t>
      </w:r>
      <w:r w:rsidR="00710FD9">
        <w:rPr>
          <w:rFonts w:ascii="Century Gothic" w:hAnsi="Century Gothic"/>
          <w:lang w:val="en-US"/>
        </w:rPr>
        <w:t>make on how to do things better</w:t>
      </w:r>
      <w:r>
        <w:rPr>
          <w:rFonts w:ascii="Century Gothic" w:hAnsi="Century Gothic"/>
          <w:lang w:val="en-US"/>
        </w:rPr>
        <w:t xml:space="preserve"> or the t</w:t>
      </w:r>
      <w:r w:rsidR="00710FD9">
        <w:rPr>
          <w:rFonts w:ascii="Century Gothic" w:hAnsi="Century Gothic"/>
          <w:lang w:val="en-US"/>
        </w:rPr>
        <w:t>hings they want to follow up on</w:t>
      </w:r>
      <w:r>
        <w:rPr>
          <w:rFonts w:ascii="Century Gothic" w:hAnsi="Century Gothic"/>
          <w:lang w:val="en-US"/>
        </w:rPr>
        <w:t xml:space="preserve"> or the things they want to change, et cetera, et cetera. And </w:t>
      </w:r>
      <w:r w:rsidR="00710FD9">
        <w:rPr>
          <w:rFonts w:ascii="Century Gothic" w:hAnsi="Century Gothic"/>
          <w:lang w:val="en-US"/>
        </w:rPr>
        <w:t xml:space="preserve">just </w:t>
      </w:r>
      <w:r>
        <w:rPr>
          <w:rFonts w:ascii="Century Gothic" w:hAnsi="Century Gothic"/>
          <w:lang w:val="en-US"/>
        </w:rPr>
        <w:t>trying to keep track of all of those things in your head is going to stress you out. And so, what do you do? Then you start digging back into it and then, what have you done? Well, you haven’t rested. And you haven’t decompressed.</w:t>
      </w:r>
    </w:p>
    <w:p w:rsidR="00AB21B4" w:rsidRDefault="00AB21B4" w:rsidP="00AB21B4">
      <w:pPr>
        <w:ind w:left="2160"/>
        <w:jc w:val="both"/>
        <w:rPr>
          <w:rFonts w:ascii="Century Gothic" w:hAnsi="Century Gothic"/>
          <w:lang w:val="en-US"/>
        </w:rPr>
      </w:pPr>
      <w:r>
        <w:rPr>
          <w:rFonts w:ascii="Century Gothic" w:hAnsi="Century Gothic"/>
          <w:lang w:val="en-US"/>
        </w:rPr>
        <w:lastRenderedPageBreak/>
        <w:t>So rather than worrying about forgetting these things, just get them down on paper because, repeat after me, “It can wait“.</w:t>
      </w:r>
    </w:p>
    <w:p w:rsidR="00035D7C" w:rsidRPr="00035D7C" w:rsidRDefault="00AB21B4" w:rsidP="00035D7C">
      <w:pPr>
        <w:ind w:left="2160"/>
        <w:jc w:val="both"/>
        <w:rPr>
          <w:rFonts w:ascii="Century Gothic" w:hAnsi="Century Gothic"/>
          <w:highlight w:val="yellow"/>
        </w:rPr>
      </w:pPr>
      <w:r>
        <w:rPr>
          <w:rFonts w:ascii="Century Gothic" w:hAnsi="Century Gothic"/>
          <w:lang w:val="en-US"/>
        </w:rPr>
        <w:t xml:space="preserve">The other reason why it’s really important to create a summary, other than the fact that you just </w:t>
      </w:r>
      <w:r w:rsidR="00A96872">
        <w:rPr>
          <w:rFonts w:ascii="Century Gothic" w:hAnsi="Century Gothic"/>
          <w:lang w:val="en-US"/>
        </w:rPr>
        <w:t>-</w:t>
      </w:r>
      <w:r>
        <w:rPr>
          <w:rFonts w:ascii="Century Gothic" w:hAnsi="Century Gothic"/>
          <w:lang w:val="en-US"/>
        </w:rPr>
        <w:t xml:space="preserve"> you’re removing that pressure from your brain, is that it allows you to process the event.</w:t>
      </w:r>
      <w:r w:rsidR="00035D7C">
        <w:rPr>
          <w:rFonts w:ascii="Century Gothic" w:hAnsi="Century Gothic"/>
        </w:rPr>
        <w:t xml:space="preserve"> </w:t>
      </w:r>
      <w:r w:rsidR="00035D7C">
        <w:rPr>
          <w:rFonts w:ascii="Century Gothic" w:hAnsi="Century Gothic"/>
          <w:lang w:val="en-US"/>
        </w:rPr>
        <w:t xml:space="preserve">It allows you to make sense of what just happened. And in many instances it will help you to identify like the major stuff that you’ve just </w:t>
      </w:r>
      <w:r w:rsidR="00814D54">
        <w:rPr>
          <w:rFonts w:ascii="Century Gothic" w:hAnsi="Century Gothic"/>
          <w:lang w:val="en-US"/>
        </w:rPr>
        <w:t>done</w:t>
      </w:r>
      <w:r w:rsidR="00035D7C">
        <w:rPr>
          <w:rFonts w:ascii="Century Gothic" w:hAnsi="Century Gothic"/>
          <w:lang w:val="en-US"/>
        </w:rPr>
        <w:t>, and that will make you fe</w:t>
      </w:r>
      <w:r w:rsidR="00814D54">
        <w:rPr>
          <w:rFonts w:ascii="Century Gothic" w:hAnsi="Century Gothic"/>
          <w:lang w:val="en-US"/>
        </w:rPr>
        <w:t xml:space="preserve">el confident. You’re like, jeez, </w:t>
      </w:r>
      <w:r w:rsidR="00035D7C">
        <w:rPr>
          <w:rFonts w:ascii="Century Gothic" w:hAnsi="Century Gothic"/>
          <w:lang w:val="en-US"/>
        </w:rPr>
        <w:t>now that I written it down on paper I just did some pretty major things. So, let’s just say that you’ve return</w:t>
      </w:r>
      <w:r w:rsidR="00814D54">
        <w:rPr>
          <w:rFonts w:ascii="Century Gothic" w:hAnsi="Century Gothic"/>
          <w:lang w:val="en-US"/>
        </w:rPr>
        <w:t>ed</w:t>
      </w:r>
      <w:r w:rsidR="00035D7C">
        <w:rPr>
          <w:rFonts w:ascii="Century Gothic" w:hAnsi="Century Gothic"/>
          <w:lang w:val="en-US"/>
        </w:rPr>
        <w:t xml:space="preserve"> from a big seminar and you realize</w:t>
      </w:r>
      <w:r w:rsidR="00814D54">
        <w:rPr>
          <w:rFonts w:ascii="Century Gothic" w:hAnsi="Century Gothic"/>
          <w:lang w:val="en-US"/>
        </w:rPr>
        <w:t>d</w:t>
      </w:r>
      <w:r w:rsidR="00035D7C">
        <w:rPr>
          <w:rFonts w:ascii="Century Gothic" w:hAnsi="Century Gothic"/>
          <w:lang w:val="en-US"/>
        </w:rPr>
        <w:t xml:space="preserve"> that you meet new people. And you traveled for the first time by yourself and you learn</w:t>
      </w:r>
      <w:r w:rsidR="00D07430">
        <w:rPr>
          <w:rFonts w:ascii="Century Gothic" w:hAnsi="Century Gothic"/>
          <w:lang w:val="en-US"/>
        </w:rPr>
        <w:t>ed</w:t>
      </w:r>
      <w:r w:rsidR="00035D7C">
        <w:rPr>
          <w:rFonts w:ascii="Century Gothic" w:hAnsi="Century Gothic"/>
          <w:lang w:val="en-US"/>
        </w:rPr>
        <w:t xml:space="preserve"> new thin</w:t>
      </w:r>
      <w:r w:rsidR="00D07430">
        <w:rPr>
          <w:rFonts w:ascii="Century Gothic" w:hAnsi="Century Gothic"/>
          <w:lang w:val="en-US"/>
        </w:rPr>
        <w:t>gs for your business and there are</w:t>
      </w:r>
      <w:r w:rsidR="00035D7C">
        <w:rPr>
          <w:rFonts w:ascii="Century Gothic" w:hAnsi="Century Gothic"/>
          <w:lang w:val="en-US"/>
        </w:rPr>
        <w:t xml:space="preserve"> so many things that you need to just kind of write down </w:t>
      </w:r>
      <w:r w:rsidR="00D07430">
        <w:rPr>
          <w:rFonts w:ascii="Century Gothic" w:hAnsi="Century Gothic"/>
          <w:lang w:val="en-US"/>
        </w:rPr>
        <w:t>and process. And when you look</w:t>
      </w:r>
      <w:r w:rsidR="00035D7C">
        <w:rPr>
          <w:rFonts w:ascii="Century Gothic" w:hAnsi="Century Gothic"/>
          <w:lang w:val="en-US"/>
        </w:rPr>
        <w:t xml:space="preserve"> at th</w:t>
      </w:r>
      <w:r w:rsidR="00D07430">
        <w:rPr>
          <w:rFonts w:ascii="Century Gothic" w:hAnsi="Century Gothic"/>
          <w:lang w:val="en-US"/>
        </w:rPr>
        <w:t>at on paper, you might realize, ‘W</w:t>
      </w:r>
      <w:r w:rsidR="00035D7C">
        <w:rPr>
          <w:rFonts w:ascii="Century Gothic" w:hAnsi="Century Gothic"/>
          <w:lang w:val="en-US"/>
        </w:rPr>
        <w:t>ow. This is kind of major and I should be proud of myself</w:t>
      </w:r>
      <w:r w:rsidR="00D07430">
        <w:rPr>
          <w:rFonts w:ascii="Century Gothic" w:hAnsi="Century Gothic"/>
          <w:lang w:val="en-US"/>
        </w:rPr>
        <w:t>,’</w:t>
      </w:r>
      <w:r w:rsidR="00035D7C">
        <w:rPr>
          <w:rFonts w:ascii="Century Gothic" w:hAnsi="Century Gothic"/>
          <w:lang w:val="en-US"/>
        </w:rPr>
        <w:t xml:space="preserve"> or maybe it’s </w:t>
      </w:r>
      <w:r w:rsidR="002E29B7">
        <w:rPr>
          <w:rFonts w:ascii="Century Gothic" w:hAnsi="Century Gothic"/>
          <w:lang w:val="en-US"/>
        </w:rPr>
        <w:t xml:space="preserve">that you’ve </w:t>
      </w:r>
      <w:r w:rsidR="00035D7C">
        <w:rPr>
          <w:rFonts w:ascii="Century Gothic" w:hAnsi="Century Gothic"/>
          <w:lang w:val="en-US"/>
        </w:rPr>
        <w:t>just gotten through a divorce and you</w:t>
      </w:r>
      <w:r w:rsidR="002E29B7">
        <w:rPr>
          <w:rFonts w:ascii="Century Gothic" w:hAnsi="Century Gothic"/>
          <w:lang w:val="en-US"/>
        </w:rPr>
        <w:t>’ve</w:t>
      </w:r>
      <w:r w:rsidR="00035D7C">
        <w:rPr>
          <w:rFonts w:ascii="Century Gothic" w:hAnsi="Century Gothic"/>
          <w:lang w:val="en-US"/>
        </w:rPr>
        <w:t xml:space="preserve"> just signed your divorce papers or maybe you</w:t>
      </w:r>
      <w:r w:rsidR="002E29B7">
        <w:rPr>
          <w:rFonts w:ascii="Century Gothic" w:hAnsi="Century Gothic"/>
          <w:lang w:val="en-US"/>
        </w:rPr>
        <w:t>’ve</w:t>
      </w:r>
      <w:r w:rsidR="00035D7C">
        <w:rPr>
          <w:rFonts w:ascii="Century Gothic" w:hAnsi="Century Gothic"/>
          <w:lang w:val="en-US"/>
        </w:rPr>
        <w:t xml:space="preserve"> just move</w:t>
      </w:r>
      <w:r w:rsidR="002E29B7">
        <w:rPr>
          <w:rFonts w:ascii="Century Gothic" w:hAnsi="Century Gothic"/>
          <w:lang w:val="en-US"/>
        </w:rPr>
        <w:t>d</w:t>
      </w:r>
      <w:r w:rsidR="00035D7C">
        <w:rPr>
          <w:rFonts w:ascii="Century Gothic" w:hAnsi="Century Gothic"/>
          <w:lang w:val="en-US"/>
        </w:rPr>
        <w:t xml:space="preserve"> in to your new home and you</w:t>
      </w:r>
      <w:r w:rsidR="002E29B7">
        <w:rPr>
          <w:rFonts w:ascii="Century Gothic" w:hAnsi="Century Gothic"/>
          <w:lang w:val="en-US"/>
        </w:rPr>
        <w:t>’ve</w:t>
      </w:r>
      <w:r w:rsidR="00035D7C">
        <w:rPr>
          <w:rFonts w:ascii="Century Gothic" w:hAnsi="Century Gothic"/>
          <w:lang w:val="en-US"/>
        </w:rPr>
        <w:t xml:space="preserve"> build it from the ground up. Take a moment</w:t>
      </w:r>
      <w:r w:rsidR="002E29B7">
        <w:rPr>
          <w:rFonts w:ascii="Century Gothic" w:hAnsi="Century Gothic"/>
          <w:lang w:val="en-US"/>
        </w:rPr>
        <w:t xml:space="preserve"> to</w:t>
      </w:r>
      <w:r w:rsidR="00035D7C">
        <w:rPr>
          <w:rFonts w:ascii="Century Gothic" w:hAnsi="Century Gothic"/>
          <w:lang w:val="en-US"/>
        </w:rPr>
        <w:t xml:space="preserve"> just sit down and mo</w:t>
      </w:r>
      <w:r w:rsidR="002E29B7">
        <w:rPr>
          <w:rFonts w:ascii="Century Gothic" w:hAnsi="Century Gothic"/>
          <w:lang w:val="en-US"/>
        </w:rPr>
        <w:t>nument on paper, put in writing</w:t>
      </w:r>
      <w:r w:rsidR="00035D7C">
        <w:rPr>
          <w:rFonts w:ascii="Century Gothic" w:hAnsi="Century Gothic"/>
          <w:lang w:val="en-US"/>
        </w:rPr>
        <w:t xml:space="preserve"> everything that’s happened. Because I thin</w:t>
      </w:r>
      <w:r w:rsidR="002E29B7">
        <w:rPr>
          <w:rFonts w:ascii="Century Gothic" w:hAnsi="Century Gothic"/>
          <w:lang w:val="en-US"/>
        </w:rPr>
        <w:t>k you’ll have a sense of pride.</w:t>
      </w:r>
    </w:p>
    <w:p w:rsidR="00035D7C" w:rsidRDefault="00035D7C" w:rsidP="00035D7C">
      <w:pPr>
        <w:ind w:left="2160"/>
        <w:jc w:val="both"/>
        <w:rPr>
          <w:rFonts w:ascii="Century Gothic" w:hAnsi="Century Gothic"/>
          <w:lang w:val="en-US"/>
        </w:rPr>
      </w:pPr>
      <w:r>
        <w:rPr>
          <w:rFonts w:ascii="Century Gothic" w:hAnsi="Century Gothic"/>
          <w:lang w:val="en-US"/>
        </w:rPr>
        <w:t xml:space="preserve">Moving on </w:t>
      </w:r>
      <w:r w:rsidR="002E29B7">
        <w:rPr>
          <w:rFonts w:ascii="Century Gothic" w:hAnsi="Century Gothic"/>
          <w:lang w:val="en-US"/>
        </w:rPr>
        <w:t>to tip number five. N</w:t>
      </w:r>
      <w:r>
        <w:rPr>
          <w:rFonts w:ascii="Century Gothic" w:hAnsi="Century Gothic"/>
          <w:lang w:val="en-US"/>
        </w:rPr>
        <w:t xml:space="preserve">ow we are in decompression mode. What I want you to do is take a walk, a relaxing walk, not a power walk, not you pumping your arms and you know turning it into a jog and but just a, I love this music. I feel no stress I’m not trying to get a workout. I’m just trying to move my body. Just take five minutes if you want, ten minutes and it needs to be outside. I don’t care if it’s snowing or raining, </w:t>
      </w:r>
      <w:r w:rsidR="00987358">
        <w:rPr>
          <w:rFonts w:ascii="Century Gothic" w:hAnsi="Century Gothic"/>
          <w:lang w:val="en-US"/>
        </w:rPr>
        <w:t xml:space="preserve">this </w:t>
      </w:r>
      <w:r>
        <w:rPr>
          <w:rFonts w:ascii="Century Gothic" w:hAnsi="Century Gothic"/>
          <w:lang w:val="en-US"/>
        </w:rPr>
        <w:t>walk needs to take place outside and I don’t want you reading emails on your phone while you’re walking down the street.  I don’t want you to listening to a podcast, not even mine. I know</w:t>
      </w:r>
      <w:r w:rsidR="00987358">
        <w:rPr>
          <w:rFonts w:ascii="Century Gothic" w:hAnsi="Century Gothic"/>
          <w:lang w:val="en-US"/>
        </w:rPr>
        <w:t xml:space="preserve">. </w:t>
      </w:r>
      <w:r>
        <w:rPr>
          <w:rFonts w:ascii="Century Gothic" w:hAnsi="Century Gothic"/>
          <w:lang w:val="en-US"/>
        </w:rPr>
        <w:t>I really just want you listening to nice relaxing music.</w:t>
      </w:r>
    </w:p>
    <w:p w:rsidR="00035D7C" w:rsidRDefault="00035D7C" w:rsidP="00035D7C">
      <w:pPr>
        <w:ind w:left="2160" w:hanging="2160"/>
        <w:jc w:val="both"/>
        <w:rPr>
          <w:rFonts w:ascii="Century Gothic" w:hAnsi="Century Gothic"/>
          <w:lang w:val="en-US"/>
        </w:rPr>
      </w:pPr>
      <w:r>
        <w:rPr>
          <w:rFonts w:ascii="Century Gothic" w:hAnsi="Century Gothic"/>
          <w:b/>
          <w:lang w:val="en-US"/>
        </w:rPr>
        <w:tab/>
      </w:r>
      <w:r w:rsidR="00987358">
        <w:rPr>
          <w:rFonts w:ascii="Century Gothic" w:hAnsi="Century Gothic"/>
          <w:lang w:val="en-US"/>
        </w:rPr>
        <w:t>Tip number six, this one is</w:t>
      </w:r>
      <w:r>
        <w:rPr>
          <w:rFonts w:ascii="Century Gothic" w:hAnsi="Century Gothic"/>
          <w:lang w:val="en-US"/>
        </w:rPr>
        <w:t xml:space="preserve"> going to shock the pants right o</w:t>
      </w:r>
      <w:r w:rsidR="00987358">
        <w:rPr>
          <w:rFonts w:ascii="Century Gothic" w:hAnsi="Century Gothic"/>
          <w:lang w:val="en-US"/>
        </w:rPr>
        <w:t xml:space="preserve">ff you. Exercise, yeah. I’m not, </w:t>
      </w:r>
      <w:r>
        <w:rPr>
          <w:rFonts w:ascii="Century Gothic" w:hAnsi="Century Gothic"/>
          <w:lang w:val="en-US"/>
        </w:rPr>
        <w:t xml:space="preserve">you know, sometimes the day after a huge event, you might not have the energy to exercise which is fine. I don’t think </w:t>
      </w:r>
      <w:r w:rsidR="00987358">
        <w:rPr>
          <w:rFonts w:ascii="Century Gothic" w:hAnsi="Century Gothic"/>
          <w:lang w:val="en-US"/>
        </w:rPr>
        <w:t xml:space="preserve">you have to </w:t>
      </w:r>
      <w:r>
        <w:rPr>
          <w:rFonts w:ascii="Century Gothic" w:hAnsi="Century Gothic"/>
          <w:lang w:val="en-US"/>
        </w:rPr>
        <w:t>exercise 365 days a year. But by day two, you need that medicine and exercise is a wonder drug. I’m not talking about you kicking you</w:t>
      </w:r>
      <w:r w:rsidR="00987358">
        <w:rPr>
          <w:rFonts w:ascii="Century Gothic" w:hAnsi="Century Gothic"/>
          <w:lang w:val="en-US"/>
        </w:rPr>
        <w:t>r</w:t>
      </w:r>
      <w:r>
        <w:rPr>
          <w:rFonts w:ascii="Century Gothic" w:hAnsi="Century Gothic"/>
          <w:lang w:val="en-US"/>
        </w:rPr>
        <w:t xml:space="preserve"> own butt or going to a </w:t>
      </w:r>
      <w:r w:rsidR="00987358">
        <w:rPr>
          <w:rFonts w:ascii="Century Gothic" w:hAnsi="Century Gothic"/>
          <w:lang w:val="en-US"/>
        </w:rPr>
        <w:t xml:space="preserve">CrossFit </w:t>
      </w:r>
      <w:r>
        <w:rPr>
          <w:rFonts w:ascii="Century Gothic" w:hAnsi="Century Gothic"/>
          <w:lang w:val="en-US"/>
        </w:rPr>
        <w:t xml:space="preserve">class or you know taking the scorchingly hot, extreme naked yoga class </w:t>
      </w:r>
      <w:r w:rsidR="00890BA9">
        <w:rPr>
          <w:rFonts w:ascii="Century Gothic" w:hAnsi="Century Gothic"/>
          <w:lang w:val="en-US"/>
        </w:rPr>
        <w:lastRenderedPageBreak/>
        <w:t xml:space="preserve">or </w:t>
      </w:r>
      <w:r>
        <w:rPr>
          <w:rFonts w:ascii="Century Gothic" w:hAnsi="Century Gothic"/>
          <w:lang w:val="en-US"/>
        </w:rPr>
        <w:t>whatever it is. I’m just talking about, just moving, giving your heart rate up, move. Feel good because it actually does create this kind of therapeutic event in your head, because it actually does release endorphins and create</w:t>
      </w:r>
      <w:r w:rsidR="00E1008B">
        <w:rPr>
          <w:rFonts w:ascii="Century Gothic" w:hAnsi="Century Gothic"/>
          <w:lang w:val="en-US"/>
        </w:rPr>
        <w:t>s</w:t>
      </w:r>
      <w:r>
        <w:rPr>
          <w:rFonts w:ascii="Century Gothic" w:hAnsi="Century Gothic"/>
          <w:lang w:val="en-US"/>
        </w:rPr>
        <w:t xml:space="preserve"> a</w:t>
      </w:r>
      <w:r w:rsidR="004A2F49">
        <w:rPr>
          <w:rFonts w:ascii="Century Gothic" w:hAnsi="Century Gothic"/>
          <w:lang w:val="en-US"/>
        </w:rPr>
        <w:t xml:space="preserve"> morphine effect in your brain.</w:t>
      </w:r>
    </w:p>
    <w:p w:rsidR="00035D7C" w:rsidRDefault="00035D7C" w:rsidP="00035D7C">
      <w:pPr>
        <w:ind w:left="2160"/>
        <w:jc w:val="both"/>
        <w:rPr>
          <w:rFonts w:ascii="Century Gothic" w:hAnsi="Century Gothic"/>
          <w:lang w:val="en-US"/>
        </w:rPr>
      </w:pPr>
      <w:r>
        <w:rPr>
          <w:rFonts w:ascii="Century Gothic" w:hAnsi="Century Gothic"/>
          <w:lang w:val="en-US"/>
        </w:rPr>
        <w:t xml:space="preserve">And you need this, you need this because it releases emotion and it makes us feel better.  And it puts things into perspective, and exercises something you do to treat yourself. So if you don’t think of exercise in that way, if you think of exercise as something that’s punishment or something that sounds awful </w:t>
      </w:r>
      <w:r w:rsidR="00850361">
        <w:rPr>
          <w:rFonts w:ascii="Century Gothic" w:hAnsi="Century Gothic"/>
          <w:lang w:val="en-US"/>
        </w:rPr>
        <w:t xml:space="preserve">well </w:t>
      </w:r>
      <w:r>
        <w:rPr>
          <w:rFonts w:ascii="Century Gothic" w:hAnsi="Century Gothic"/>
          <w:lang w:val="en-US"/>
        </w:rPr>
        <w:t>then, let me just te</w:t>
      </w:r>
      <w:r w:rsidR="00850361">
        <w:rPr>
          <w:rFonts w:ascii="Century Gothic" w:hAnsi="Century Gothic"/>
          <w:lang w:val="en-US"/>
        </w:rPr>
        <w:t xml:space="preserve">ll you, you </w:t>
      </w:r>
      <w:r>
        <w:rPr>
          <w:rFonts w:ascii="Century Gothic" w:hAnsi="Century Gothic"/>
          <w:lang w:val="en-US"/>
        </w:rPr>
        <w:t>have n</w:t>
      </w:r>
      <w:r w:rsidR="00850361">
        <w:rPr>
          <w:rFonts w:ascii="Century Gothic" w:hAnsi="Century Gothic"/>
          <w:lang w:val="en-US"/>
        </w:rPr>
        <w:t xml:space="preserve">ot found your soul mate workout. </w:t>
      </w:r>
      <w:r>
        <w:rPr>
          <w:rFonts w:ascii="Century Gothic" w:hAnsi="Century Gothic"/>
          <w:lang w:val="en-US"/>
        </w:rPr>
        <w:t>I don’t care if you have</w:t>
      </w:r>
      <w:r w:rsidR="00850361">
        <w:rPr>
          <w:rFonts w:ascii="Century Gothic" w:hAnsi="Century Gothic"/>
          <w:lang w:val="en-US"/>
        </w:rPr>
        <w:t xml:space="preserve"> </w:t>
      </w:r>
      <w:r>
        <w:rPr>
          <w:rFonts w:ascii="Century Gothic" w:hAnsi="Century Gothic"/>
          <w:lang w:val="en-US"/>
        </w:rPr>
        <w:t>150</w:t>
      </w:r>
      <w:r w:rsidR="00850361">
        <w:rPr>
          <w:rFonts w:ascii="Century Gothic" w:hAnsi="Century Gothic"/>
          <w:lang w:val="en-US"/>
        </w:rPr>
        <w:t xml:space="preserve"> pounds to loo</w:t>
      </w:r>
      <w:r w:rsidR="00457C57">
        <w:rPr>
          <w:rFonts w:ascii="Century Gothic" w:hAnsi="Century Gothic"/>
          <w:lang w:val="en-US"/>
        </w:rPr>
        <w:t>se.</w:t>
      </w:r>
    </w:p>
    <w:p w:rsidR="00035D7C" w:rsidRDefault="00035D7C" w:rsidP="00035D7C">
      <w:pPr>
        <w:ind w:left="2160"/>
        <w:jc w:val="both"/>
        <w:rPr>
          <w:rFonts w:ascii="Century Gothic" w:hAnsi="Century Gothic"/>
          <w:lang w:val="en-US"/>
        </w:rPr>
      </w:pPr>
      <w:r>
        <w:rPr>
          <w:rFonts w:ascii="Century Gothic" w:hAnsi="Century Gothic"/>
          <w:lang w:val="en-US"/>
        </w:rPr>
        <w:t>There somethi</w:t>
      </w:r>
      <w:r w:rsidR="00850361">
        <w:rPr>
          <w:rFonts w:ascii="Century Gothic" w:hAnsi="Century Gothic"/>
          <w:lang w:val="en-US"/>
        </w:rPr>
        <w:t>ng out there that when you try it</w:t>
      </w:r>
      <w:r>
        <w:rPr>
          <w:rFonts w:ascii="Century Gothic" w:hAnsi="Century Gothic"/>
          <w:lang w:val="en-US"/>
        </w:rPr>
        <w:t xml:space="preserve">, you’re going to be like, this </w:t>
      </w:r>
      <w:r w:rsidR="00EA7DB5">
        <w:rPr>
          <w:rFonts w:ascii="Century Gothic" w:hAnsi="Century Gothic"/>
          <w:lang w:val="en-US"/>
        </w:rPr>
        <w:t>is good, I look forward to this. I</w:t>
      </w:r>
      <w:r w:rsidR="000646BE">
        <w:rPr>
          <w:rFonts w:ascii="Century Gothic" w:hAnsi="Century Gothic"/>
          <w:lang w:val="en-US"/>
        </w:rPr>
        <w:t xml:space="preserve">t feels great. </w:t>
      </w:r>
      <w:r>
        <w:rPr>
          <w:rFonts w:ascii="Century Gothic" w:hAnsi="Century Gothic"/>
          <w:lang w:val="en-US"/>
        </w:rPr>
        <w:t>I can’t wait to do it again. It doesn’t have to be hard on your body, hard on your joints. There’s</w:t>
      </w:r>
      <w:r w:rsidR="000646BE">
        <w:rPr>
          <w:rFonts w:ascii="Century Gothic" w:hAnsi="Century Gothic"/>
          <w:lang w:val="en-US"/>
        </w:rPr>
        <w:t xml:space="preserve"> an exercise program out there t</w:t>
      </w:r>
      <w:r>
        <w:rPr>
          <w:rFonts w:ascii="Century Gothic" w:hAnsi="Century Gothic"/>
          <w:lang w:val="en-US"/>
        </w:rPr>
        <w:t xml:space="preserve">hat’s going to help you fall in love with the fact that you have this gift. That God has given you </w:t>
      </w:r>
      <w:r w:rsidR="000A2CFA">
        <w:rPr>
          <w:rFonts w:ascii="Century Gothic" w:hAnsi="Century Gothic"/>
          <w:lang w:val="en-US"/>
        </w:rPr>
        <w:t>this gift. It’s a gift. And it</w:t>
      </w:r>
      <w:r>
        <w:rPr>
          <w:rFonts w:ascii="Century Gothic" w:hAnsi="Century Gothic"/>
          <w:lang w:val="en-US"/>
        </w:rPr>
        <w:t xml:space="preserve"> just wouldn’t make any sense t</w:t>
      </w:r>
      <w:r w:rsidR="000A2CFA">
        <w:rPr>
          <w:rFonts w:ascii="Century Gothic" w:hAnsi="Century Gothic"/>
          <w:lang w:val="en-US"/>
        </w:rPr>
        <w:t xml:space="preserve">o throw that away or </w:t>
      </w:r>
      <w:r>
        <w:rPr>
          <w:rFonts w:ascii="Century Gothic" w:hAnsi="Century Gothic"/>
          <w:lang w:val="en-US"/>
        </w:rPr>
        <w:t xml:space="preserve">take it for granted when there </w:t>
      </w:r>
      <w:r w:rsidR="000A2CFA">
        <w:rPr>
          <w:rFonts w:ascii="Century Gothic" w:hAnsi="Century Gothic"/>
          <w:lang w:val="en-US"/>
        </w:rPr>
        <w:t xml:space="preserve">are </w:t>
      </w:r>
      <w:r>
        <w:rPr>
          <w:rFonts w:ascii="Century Gothic" w:hAnsi="Century Gothic"/>
          <w:lang w:val="en-US"/>
        </w:rPr>
        <w:t>so many people out there who don’t have that gift. They don’t have that choice. So, just do something that you look forward to, something that sounds delicious and it doesn’t have to be a long exercise program. It doesn’t to be an hour, just somethi</w:t>
      </w:r>
      <w:r w:rsidR="000424D0">
        <w:rPr>
          <w:rFonts w:ascii="Century Gothic" w:hAnsi="Century Gothic"/>
          <w:lang w:val="en-US"/>
        </w:rPr>
        <w:t>ng that sounds good, all right?</w:t>
      </w:r>
    </w:p>
    <w:p w:rsidR="00035D7C" w:rsidRDefault="00035D7C" w:rsidP="00035D7C">
      <w:pPr>
        <w:ind w:left="2160" w:hanging="2160"/>
        <w:jc w:val="both"/>
        <w:rPr>
          <w:rFonts w:ascii="Century Gothic" w:hAnsi="Century Gothic"/>
          <w:lang w:val="en-US"/>
        </w:rPr>
      </w:pPr>
      <w:r>
        <w:rPr>
          <w:rFonts w:ascii="Century Gothic" w:hAnsi="Century Gothic"/>
          <w:lang w:val="en-US"/>
        </w:rPr>
        <w:tab/>
        <w:t xml:space="preserve">Number seven, get outside. You need to move outside for at least </w:t>
      </w:r>
      <w:r w:rsidR="000424D0">
        <w:rPr>
          <w:rFonts w:ascii="Century Gothic" w:hAnsi="Century Gothic"/>
          <w:lang w:val="en-US"/>
        </w:rPr>
        <w:t xml:space="preserve">10 </w:t>
      </w:r>
      <w:r>
        <w:rPr>
          <w:rFonts w:ascii="Century Gothic" w:hAnsi="Century Gothic"/>
          <w:lang w:val="en-US"/>
        </w:rPr>
        <w:t>minutes. There’s something so restorative, so therapeutic about being in nature. And it’s really importan</w:t>
      </w:r>
      <w:r w:rsidR="000424D0">
        <w:rPr>
          <w:rFonts w:ascii="Century Gothic" w:hAnsi="Century Gothic"/>
          <w:lang w:val="en-US"/>
        </w:rPr>
        <w:t>t for us to connect with nature and take in the beauty around you.</w:t>
      </w:r>
    </w:p>
    <w:p w:rsidR="00035D7C" w:rsidRDefault="00035D7C" w:rsidP="00035D7C">
      <w:pPr>
        <w:ind w:left="2160"/>
        <w:jc w:val="both"/>
        <w:rPr>
          <w:rFonts w:ascii="Century Gothic" w:hAnsi="Century Gothic"/>
          <w:lang w:val="en-US"/>
        </w:rPr>
      </w:pPr>
      <w:r>
        <w:rPr>
          <w:rFonts w:ascii="Century Gothic" w:hAnsi="Century Gothic"/>
          <w:lang w:val="en-US"/>
        </w:rPr>
        <w:t>Now, while you’re there I want you to stretch your arms and I want you to yawn, di</w:t>
      </w:r>
      <w:r w:rsidR="008C68A9">
        <w:rPr>
          <w:rFonts w:ascii="Century Gothic" w:hAnsi="Century Gothic"/>
          <w:lang w:val="en-US"/>
        </w:rPr>
        <w:t>d you hear my elbow just crack</w:t>
      </w:r>
      <w:r>
        <w:rPr>
          <w:rFonts w:ascii="Century Gothic" w:hAnsi="Century Gothic"/>
          <w:lang w:val="en-US"/>
        </w:rPr>
        <w:t>?</w:t>
      </w:r>
      <w:r w:rsidR="008C68A9">
        <w:rPr>
          <w:rFonts w:ascii="Century Gothic" w:hAnsi="Century Gothic"/>
          <w:lang w:val="en-US"/>
        </w:rPr>
        <w:t xml:space="preserve"> Because I stretched as I said, “S</w:t>
      </w:r>
      <w:r>
        <w:rPr>
          <w:rFonts w:ascii="Century Gothic" w:hAnsi="Century Gothic"/>
          <w:lang w:val="en-US"/>
        </w:rPr>
        <w:t>tretch your arms and yawn and take deep breathe in and close your eyes and smell the air.</w:t>
      </w:r>
      <w:r w:rsidR="008C68A9">
        <w:rPr>
          <w:rFonts w:ascii="Century Gothic" w:hAnsi="Century Gothic"/>
          <w:lang w:val="en-US"/>
        </w:rPr>
        <w:t>”</w:t>
      </w:r>
      <w:r>
        <w:rPr>
          <w:rFonts w:ascii="Century Gothic" w:hAnsi="Century Gothic"/>
          <w:lang w:val="en-US"/>
        </w:rPr>
        <w:t xml:space="preserve"> Listen to the sound</w:t>
      </w:r>
      <w:r w:rsidR="008C68A9">
        <w:rPr>
          <w:rFonts w:ascii="Century Gothic" w:hAnsi="Century Gothic"/>
          <w:lang w:val="en-US"/>
        </w:rPr>
        <w:t>s</w:t>
      </w:r>
      <w:r>
        <w:rPr>
          <w:rFonts w:ascii="Century Gothic" w:hAnsi="Century Gothic"/>
          <w:lang w:val="en-US"/>
        </w:rPr>
        <w:t xml:space="preserve"> around you, </w:t>
      </w:r>
      <w:r w:rsidR="008C68A9">
        <w:rPr>
          <w:rFonts w:ascii="Century Gothic" w:hAnsi="Century Gothic"/>
          <w:lang w:val="en-US"/>
        </w:rPr>
        <w:t>w</w:t>
      </w:r>
      <w:r>
        <w:rPr>
          <w:rFonts w:ascii="Century Gothic" w:hAnsi="Century Gothic"/>
          <w:lang w:val="en-US"/>
        </w:rPr>
        <w:t xml:space="preserve">hether those are the sounds of nature or cars driving by or the city or whatever. I just want you to be present. I want you to be outside, without looking to your phone, without listening to music, without listening to a podcast and just listen to your environment. And be present, you only need to spend </w:t>
      </w:r>
      <w:r w:rsidR="008C68A9">
        <w:rPr>
          <w:rFonts w:ascii="Century Gothic" w:hAnsi="Century Gothic"/>
          <w:lang w:val="en-US"/>
        </w:rPr>
        <w:t>10 minutes doing this. I</w:t>
      </w:r>
      <w:r>
        <w:rPr>
          <w:rFonts w:ascii="Century Gothic" w:hAnsi="Century Gothic"/>
          <w:lang w:val="en-US"/>
        </w:rPr>
        <w:t xml:space="preserve">f you’d like, you </w:t>
      </w:r>
      <w:r w:rsidR="008C68A9">
        <w:rPr>
          <w:rFonts w:ascii="Century Gothic" w:hAnsi="Century Gothic"/>
          <w:lang w:val="en-US"/>
        </w:rPr>
        <w:t xml:space="preserve">could </w:t>
      </w:r>
      <w:r>
        <w:rPr>
          <w:rFonts w:ascii="Century Gothic" w:hAnsi="Century Gothic"/>
          <w:lang w:val="en-US"/>
        </w:rPr>
        <w:t>spend longer but there is something really important about getting outside.</w:t>
      </w:r>
    </w:p>
    <w:p w:rsidR="00035D7C" w:rsidRDefault="00035D7C" w:rsidP="00035D7C">
      <w:pPr>
        <w:ind w:left="2160" w:hanging="2160"/>
        <w:jc w:val="both"/>
        <w:rPr>
          <w:rFonts w:ascii="Century Gothic" w:hAnsi="Century Gothic"/>
          <w:lang w:val="en-US"/>
        </w:rPr>
      </w:pPr>
      <w:r>
        <w:rPr>
          <w:rFonts w:ascii="Century Gothic" w:hAnsi="Century Gothic"/>
          <w:lang w:val="en-US"/>
        </w:rPr>
        <w:lastRenderedPageBreak/>
        <w:tab/>
        <w:t xml:space="preserve">Number eight </w:t>
      </w:r>
      <w:r w:rsidR="000F6430">
        <w:rPr>
          <w:rFonts w:ascii="Century Gothic" w:hAnsi="Century Gothic"/>
          <w:lang w:val="en-US"/>
        </w:rPr>
        <w:t xml:space="preserve">and </w:t>
      </w:r>
      <w:r>
        <w:rPr>
          <w:rFonts w:ascii="Century Gothic" w:hAnsi="Century Gothic"/>
          <w:lang w:val="en-US"/>
        </w:rPr>
        <w:t>this</w:t>
      </w:r>
      <w:r w:rsidR="000F6430">
        <w:rPr>
          <w:rFonts w:ascii="Century Gothic" w:hAnsi="Century Gothic"/>
          <w:lang w:val="en-US"/>
        </w:rPr>
        <w:t xml:space="preserve"> one i</w:t>
      </w:r>
      <w:r>
        <w:rPr>
          <w:rFonts w:ascii="Century Gothic" w:hAnsi="Century Gothic"/>
          <w:lang w:val="en-US"/>
        </w:rPr>
        <w:t>s also going to shock y</w:t>
      </w:r>
      <w:r w:rsidR="000F6430">
        <w:rPr>
          <w:rFonts w:ascii="Century Gothic" w:hAnsi="Century Gothic"/>
          <w:lang w:val="en-US"/>
        </w:rPr>
        <w:t xml:space="preserve">ou. You should have sex. I mean, </w:t>
      </w:r>
      <w:r>
        <w:rPr>
          <w:rFonts w:ascii="Century Gothic" w:hAnsi="Century Gothic"/>
          <w:lang w:val="en-US"/>
        </w:rPr>
        <w:t>if you’re</w:t>
      </w:r>
      <w:r w:rsidR="000F6430">
        <w:rPr>
          <w:rFonts w:ascii="Century Gothic" w:hAnsi="Century Gothic"/>
          <w:lang w:val="en-US"/>
        </w:rPr>
        <w:t xml:space="preserve"> in a committed long-</w:t>
      </w:r>
      <w:r>
        <w:rPr>
          <w:rFonts w:ascii="Century Gothic" w:hAnsi="Century Gothic"/>
          <w:lang w:val="en-US"/>
        </w:rPr>
        <w:t xml:space="preserve">term relationship anyways and ideally with that person and not somebody else but it really does work like a charm. It is the ultimate stress reliever. It’s a great way to decompress, but you’ll notice </w:t>
      </w:r>
      <w:r w:rsidR="007B4DC5">
        <w:rPr>
          <w:rFonts w:ascii="Century Gothic" w:hAnsi="Century Gothic"/>
          <w:lang w:val="en-US"/>
        </w:rPr>
        <w:t xml:space="preserve">that I </w:t>
      </w:r>
      <w:r>
        <w:rPr>
          <w:rFonts w:ascii="Century Gothic" w:hAnsi="Century Gothic"/>
          <w:lang w:val="en-US"/>
        </w:rPr>
        <w:t>put a pretty far down the list because there’s nothing worse than trying to like get in the mood when you’re not in the mood. When you’re completely stressed out and you’re trying to keep track of all thes</w:t>
      </w:r>
      <w:r w:rsidR="007B4DC5">
        <w:rPr>
          <w:rFonts w:ascii="Century Gothic" w:hAnsi="Century Gothic"/>
          <w:lang w:val="en-US"/>
        </w:rPr>
        <w:t>e things that you’ve just done a</w:t>
      </w:r>
      <w:r>
        <w:rPr>
          <w:rFonts w:ascii="Century Gothic" w:hAnsi="Century Gothic"/>
          <w:lang w:val="en-US"/>
        </w:rPr>
        <w:t xml:space="preserve">nd you’re trying to remember what you have to do next </w:t>
      </w:r>
      <w:r w:rsidR="007B4DC5">
        <w:rPr>
          <w:rFonts w:ascii="Century Gothic" w:hAnsi="Century Gothic"/>
          <w:lang w:val="en-US"/>
        </w:rPr>
        <w:t xml:space="preserve">and you’re - </w:t>
      </w:r>
      <w:r>
        <w:rPr>
          <w:rFonts w:ascii="Century Gothic" w:hAnsi="Century Gothic"/>
          <w:lang w:val="en-US"/>
        </w:rPr>
        <w:t>you’re feeling overwhelmed from the event. So go through this process and sex should be littl</w:t>
      </w:r>
      <w:r w:rsidR="007B4DC5">
        <w:rPr>
          <w:rFonts w:ascii="Century Gothic" w:hAnsi="Century Gothic"/>
          <w:lang w:val="en-US"/>
        </w:rPr>
        <w:t>e lower on the list, sorry mom.</w:t>
      </w:r>
    </w:p>
    <w:p w:rsidR="00035D7C" w:rsidRDefault="00035D7C" w:rsidP="00035D7C">
      <w:pPr>
        <w:ind w:left="2160" w:hanging="2160"/>
        <w:jc w:val="both"/>
        <w:rPr>
          <w:rFonts w:ascii="Century Gothic" w:hAnsi="Century Gothic"/>
          <w:lang w:val="en-US"/>
        </w:rPr>
      </w:pPr>
      <w:r>
        <w:rPr>
          <w:rFonts w:ascii="Century Gothic" w:hAnsi="Century Gothic"/>
          <w:lang w:val="en-US"/>
        </w:rPr>
        <w:tab/>
        <w:t xml:space="preserve">Okay, number nine, read. Not on a digital device but on paper. So I want you to pick up a book or a magazine, an article, a newspaper but just sit down </w:t>
      </w:r>
      <w:r w:rsidR="00E610D3">
        <w:rPr>
          <w:rFonts w:ascii="Century Gothic" w:hAnsi="Century Gothic"/>
          <w:lang w:val="en-US"/>
        </w:rPr>
        <w:t xml:space="preserve">on the </w:t>
      </w:r>
      <w:r>
        <w:rPr>
          <w:rFonts w:ascii="Century Gothic" w:hAnsi="Century Gothic"/>
          <w:lang w:val="en-US"/>
        </w:rPr>
        <w:t>couch, curl up with the blanket and read. Again not on a digital device and preferably, I</w:t>
      </w:r>
      <w:r w:rsidR="00E610D3">
        <w:rPr>
          <w:rFonts w:ascii="Century Gothic" w:hAnsi="Century Gothic"/>
          <w:lang w:val="en-US"/>
        </w:rPr>
        <w:t>’d</w:t>
      </w:r>
      <w:r>
        <w:rPr>
          <w:rFonts w:ascii="Century Gothic" w:hAnsi="Century Gothic"/>
          <w:lang w:val="en-US"/>
        </w:rPr>
        <w:t xml:space="preserve"> like you to read something that has nothing</w:t>
      </w:r>
      <w:r w:rsidR="00542C51">
        <w:rPr>
          <w:rFonts w:ascii="Century Gothic" w:hAnsi="Century Gothic"/>
          <w:lang w:val="en-US"/>
        </w:rPr>
        <w:t xml:space="preserve"> to do with what you</w:t>
      </w:r>
      <w:r w:rsidR="00E610D3">
        <w:rPr>
          <w:rFonts w:ascii="Century Gothic" w:hAnsi="Century Gothic"/>
          <w:lang w:val="en-US"/>
        </w:rPr>
        <w:t>’ve</w:t>
      </w:r>
      <w:r w:rsidR="00542C51">
        <w:rPr>
          <w:rFonts w:ascii="Century Gothic" w:hAnsi="Century Gothic"/>
          <w:lang w:val="en-US"/>
        </w:rPr>
        <w:t xml:space="preserve"> just done.</w:t>
      </w:r>
    </w:p>
    <w:p w:rsidR="00035D7C" w:rsidRDefault="00035D7C" w:rsidP="00035D7C">
      <w:pPr>
        <w:ind w:left="2160"/>
        <w:jc w:val="both"/>
        <w:rPr>
          <w:rFonts w:ascii="Century Gothic" w:hAnsi="Century Gothic"/>
          <w:lang w:val="en-US"/>
        </w:rPr>
      </w:pPr>
      <w:r>
        <w:rPr>
          <w:rFonts w:ascii="Century Gothic" w:hAnsi="Century Gothic"/>
          <w:lang w:val="en-US"/>
        </w:rPr>
        <w:t xml:space="preserve">So, say for example that you just returned from an internet marketing seminar, the last thing that I want you to do is be reading </w:t>
      </w:r>
      <w:r w:rsidR="00E610D3">
        <w:rPr>
          <w:rFonts w:ascii="Century Gothic" w:hAnsi="Century Gothic"/>
          <w:lang w:val="en-US"/>
        </w:rPr>
        <w:t xml:space="preserve">about anything having </w:t>
      </w:r>
      <w:r>
        <w:rPr>
          <w:rFonts w:ascii="Century Gothic" w:hAnsi="Century Gothic"/>
          <w:lang w:val="en-US"/>
        </w:rPr>
        <w:t>to do with internet marketing. I want you to just read brain dead kind of stuff, like a really great novel or one of those trashy magazines or newspaper. Just read something that will really engross you in the content.</w:t>
      </w:r>
    </w:p>
    <w:p w:rsidR="00035D7C" w:rsidRDefault="00035D7C" w:rsidP="00035D7C">
      <w:pPr>
        <w:ind w:left="2160" w:hanging="2160"/>
        <w:jc w:val="both"/>
        <w:rPr>
          <w:rFonts w:ascii="Century Gothic" w:hAnsi="Century Gothic"/>
          <w:lang w:val="en-US"/>
        </w:rPr>
      </w:pPr>
      <w:r>
        <w:rPr>
          <w:rFonts w:ascii="Century Gothic" w:hAnsi="Century Gothic"/>
          <w:lang w:val="en-US"/>
        </w:rPr>
        <w:tab/>
        <w:t xml:space="preserve">Number ten, disconnect. Now at least for half of the day I would ask you for a whole day but at a minimum I need half of the day where your phone is upstairs or downstairs or away from you and sitting on a charger </w:t>
      </w:r>
      <w:r w:rsidR="002235ED">
        <w:rPr>
          <w:rFonts w:ascii="Century Gothic" w:hAnsi="Century Gothic"/>
          <w:lang w:val="en-US"/>
        </w:rPr>
        <w:t xml:space="preserve">where </w:t>
      </w:r>
      <w:r>
        <w:rPr>
          <w:rFonts w:ascii="Century Gothic" w:hAnsi="Century Gothic"/>
          <w:lang w:val="en-US"/>
        </w:rPr>
        <w:t>you</w:t>
      </w:r>
      <w:r w:rsidR="002235ED">
        <w:rPr>
          <w:rFonts w:ascii="Century Gothic" w:hAnsi="Century Gothic"/>
          <w:lang w:val="en-US"/>
        </w:rPr>
        <w:t>’ve</w:t>
      </w:r>
      <w:r>
        <w:rPr>
          <w:rFonts w:ascii="Century Gothic" w:hAnsi="Century Gothic"/>
          <w:lang w:val="en-US"/>
        </w:rPr>
        <w:t xml:space="preserve"> turn</w:t>
      </w:r>
      <w:r w:rsidR="002235ED">
        <w:rPr>
          <w:rFonts w:ascii="Century Gothic" w:hAnsi="Century Gothic"/>
          <w:lang w:val="en-US"/>
        </w:rPr>
        <w:t>ed off your computer, w</w:t>
      </w:r>
      <w:r>
        <w:rPr>
          <w:rFonts w:ascii="Century Gothic" w:hAnsi="Century Gothic"/>
          <w:lang w:val="en-US"/>
        </w:rPr>
        <w:t>here  you can shut off the outside world and all of those pings and dings and notifications that have us feeling stress</w:t>
      </w:r>
      <w:r w:rsidR="009B6007">
        <w:rPr>
          <w:rFonts w:ascii="Century Gothic" w:hAnsi="Century Gothic"/>
          <w:lang w:val="en-US"/>
        </w:rPr>
        <w:t>ed</w:t>
      </w:r>
      <w:r>
        <w:rPr>
          <w:rFonts w:ascii="Century Gothic" w:hAnsi="Century Gothic"/>
          <w:lang w:val="en-US"/>
        </w:rPr>
        <w:t>, that have us feeling as though we are somehow obligated t</w:t>
      </w:r>
      <w:r w:rsidR="009B6007">
        <w:rPr>
          <w:rFonts w:ascii="Century Gothic" w:hAnsi="Century Gothic"/>
          <w:lang w:val="en-US"/>
        </w:rPr>
        <w:t>o reply to people immediately; a</w:t>
      </w:r>
      <w:r>
        <w:rPr>
          <w:rFonts w:ascii="Century Gothic" w:hAnsi="Century Gothic"/>
          <w:lang w:val="en-US"/>
        </w:rPr>
        <w:t>nd make us feel as that we don’t have to</w:t>
      </w:r>
      <w:r w:rsidR="009B6007">
        <w:rPr>
          <w:rFonts w:ascii="Century Gothic" w:hAnsi="Century Gothic"/>
          <w:lang w:val="en-US"/>
        </w:rPr>
        <w:t xml:space="preserve"> write to relax and decompress. Y</w:t>
      </w:r>
      <w:r>
        <w:rPr>
          <w:rFonts w:ascii="Century Gothic" w:hAnsi="Century Gothic"/>
          <w:lang w:val="en-US"/>
        </w:rPr>
        <w:t>ou do have to have the</w:t>
      </w:r>
      <w:r w:rsidR="007A7908">
        <w:rPr>
          <w:rFonts w:ascii="Century Gothic" w:hAnsi="Century Gothic"/>
          <w:lang w:val="en-US"/>
        </w:rPr>
        <w:t xml:space="preserve"> right to relax and decompress.</w:t>
      </w:r>
    </w:p>
    <w:p w:rsidR="00035D7C" w:rsidRDefault="00035D7C" w:rsidP="00035D7C">
      <w:pPr>
        <w:ind w:left="2160" w:hanging="2160"/>
        <w:jc w:val="both"/>
        <w:rPr>
          <w:rFonts w:ascii="Century Gothic" w:hAnsi="Century Gothic"/>
          <w:lang w:val="en-US"/>
        </w:rPr>
      </w:pPr>
      <w:r>
        <w:rPr>
          <w:rFonts w:ascii="Century Gothic" w:hAnsi="Century Gothic"/>
          <w:lang w:val="en-US"/>
        </w:rPr>
        <w:tab/>
      </w:r>
      <w:r w:rsidR="009B6007">
        <w:rPr>
          <w:rFonts w:ascii="Century Gothic" w:hAnsi="Century Gothic"/>
          <w:lang w:val="en-US"/>
        </w:rPr>
        <w:t xml:space="preserve">Wohoo! </w:t>
      </w:r>
      <w:r>
        <w:rPr>
          <w:rFonts w:ascii="Century Gothic" w:hAnsi="Century Gothic"/>
          <w:lang w:val="en-US"/>
        </w:rPr>
        <w:t xml:space="preserve">And my number </w:t>
      </w:r>
      <w:r w:rsidR="009B6007">
        <w:rPr>
          <w:rFonts w:ascii="Century Gothic" w:hAnsi="Century Gothic"/>
          <w:lang w:val="en-US"/>
        </w:rPr>
        <w:t>11 tip, that’s right, number 11. Y</w:t>
      </w:r>
      <w:r>
        <w:rPr>
          <w:rFonts w:ascii="Century Gothic" w:hAnsi="Century Gothic"/>
          <w:lang w:val="en-US"/>
        </w:rPr>
        <w:t xml:space="preserve">ou know 11 is my favorite number. This is a fun one, </w:t>
      </w:r>
      <w:r w:rsidR="009B6007">
        <w:rPr>
          <w:rFonts w:ascii="Century Gothic" w:hAnsi="Century Gothic"/>
          <w:lang w:val="en-US"/>
        </w:rPr>
        <w:t>w</w:t>
      </w:r>
      <w:r>
        <w:rPr>
          <w:rFonts w:ascii="Century Gothic" w:hAnsi="Century Gothic"/>
          <w:lang w:val="en-US"/>
        </w:rPr>
        <w:t>hat I want you to do now is think about what is it your most excit</w:t>
      </w:r>
      <w:r w:rsidR="009B6007">
        <w:rPr>
          <w:rFonts w:ascii="Century Gothic" w:hAnsi="Century Gothic"/>
          <w:lang w:val="en-US"/>
        </w:rPr>
        <w:t>ed about that’s coming up next.</w:t>
      </w:r>
    </w:p>
    <w:p w:rsidR="006F25EA" w:rsidRDefault="00035D7C" w:rsidP="00035D7C">
      <w:pPr>
        <w:ind w:left="2160"/>
        <w:jc w:val="both"/>
        <w:rPr>
          <w:rFonts w:ascii="Century Gothic" w:hAnsi="Century Gothic"/>
          <w:lang w:val="en-US"/>
        </w:rPr>
      </w:pPr>
      <w:r>
        <w:rPr>
          <w:rFonts w:ascii="Century Gothic" w:hAnsi="Century Gothic"/>
          <w:lang w:val="en-US"/>
        </w:rPr>
        <w:lastRenderedPageBreak/>
        <w:t>Now if you don’t have anything, you need to plan something and preferably within the next three months. Now it doesn’t have to be as big of an event, as you</w:t>
      </w:r>
      <w:r w:rsidR="006F25EA">
        <w:rPr>
          <w:rFonts w:ascii="Century Gothic" w:hAnsi="Century Gothic"/>
          <w:lang w:val="en-US"/>
        </w:rPr>
        <w:t>’ve</w:t>
      </w:r>
      <w:r>
        <w:rPr>
          <w:rFonts w:ascii="Century Gothic" w:hAnsi="Century Gothic"/>
          <w:lang w:val="en-US"/>
        </w:rPr>
        <w:t xml:space="preserve"> just gotten through. But I want you to have something that you’re looking forward to, whether it’s a vacation or an upcoming seminar. And if you don’t have something then I want you to schedule something. </w:t>
      </w:r>
      <w:r w:rsidR="006F25EA">
        <w:rPr>
          <w:rFonts w:ascii="Century Gothic" w:hAnsi="Century Gothic"/>
          <w:lang w:val="en-US"/>
        </w:rPr>
        <w:t>S</w:t>
      </w:r>
      <w:r>
        <w:rPr>
          <w:rFonts w:ascii="Century Gothic" w:hAnsi="Century Gothic"/>
          <w:lang w:val="en-US"/>
        </w:rPr>
        <w:t>chedule something that you can get excited about, that what’s gives us hope, that what’s give us happiness. We need to wake up every day and have something</w:t>
      </w:r>
      <w:r w:rsidR="006F25EA">
        <w:rPr>
          <w:rFonts w:ascii="Century Gothic" w:hAnsi="Century Gothic"/>
          <w:lang w:val="en-US"/>
        </w:rPr>
        <w:t xml:space="preserve"> to look forward to.</w:t>
      </w:r>
    </w:p>
    <w:p w:rsidR="00035D7C" w:rsidRDefault="006F25EA" w:rsidP="00035D7C">
      <w:pPr>
        <w:ind w:left="2160"/>
        <w:jc w:val="both"/>
        <w:rPr>
          <w:rFonts w:ascii="Century Gothic" w:hAnsi="Century Gothic"/>
          <w:lang w:val="en-US"/>
        </w:rPr>
      </w:pPr>
      <w:r>
        <w:rPr>
          <w:rFonts w:ascii="Century Gothic" w:hAnsi="Century Gothic"/>
          <w:lang w:val="en-US"/>
        </w:rPr>
        <w:t>W</w:t>
      </w:r>
      <w:r w:rsidR="00035D7C">
        <w:rPr>
          <w:rFonts w:ascii="Century Gothic" w:hAnsi="Century Gothic"/>
          <w:lang w:val="en-US"/>
        </w:rPr>
        <w:t xml:space="preserve">hile I was in Nashville and I was getting </w:t>
      </w:r>
      <w:r>
        <w:rPr>
          <w:rFonts w:ascii="Century Gothic" w:hAnsi="Century Gothic"/>
          <w:lang w:val="en-US"/>
        </w:rPr>
        <w:t xml:space="preserve">through those last couple of days, I mean, </w:t>
      </w:r>
      <w:r w:rsidR="00035D7C">
        <w:rPr>
          <w:rFonts w:ascii="Century Gothic" w:hAnsi="Century Gothic"/>
          <w:lang w:val="en-US"/>
        </w:rPr>
        <w:t xml:space="preserve">there were couples of nights where I didn’t get </w:t>
      </w:r>
      <w:r>
        <w:rPr>
          <w:rFonts w:ascii="Century Gothic" w:hAnsi="Century Gothic"/>
          <w:lang w:val="en-US"/>
        </w:rPr>
        <w:t xml:space="preserve">but </w:t>
      </w:r>
      <w:r w:rsidR="00035D7C">
        <w:rPr>
          <w:rFonts w:ascii="Century Gothic" w:hAnsi="Century Gothic"/>
          <w:lang w:val="en-US"/>
        </w:rPr>
        <w:t xml:space="preserve">maybe two or three hours of sleep. Yeah, </w:t>
      </w:r>
      <w:r>
        <w:rPr>
          <w:rFonts w:ascii="Century Gothic" w:hAnsi="Century Gothic"/>
          <w:lang w:val="en-US"/>
        </w:rPr>
        <w:t xml:space="preserve">I just </w:t>
      </w:r>
      <w:r w:rsidR="00035D7C">
        <w:rPr>
          <w:rFonts w:ascii="Century Gothic" w:hAnsi="Century Gothic"/>
          <w:lang w:val="en-US"/>
        </w:rPr>
        <w:t>wasn’t in my own environment a</w:t>
      </w:r>
      <w:r>
        <w:rPr>
          <w:rFonts w:ascii="Century Gothic" w:hAnsi="Century Gothic"/>
          <w:lang w:val="en-US"/>
        </w:rPr>
        <w:t xml:space="preserve">nd the days were long and there’s </w:t>
      </w:r>
      <w:r w:rsidR="00035D7C">
        <w:rPr>
          <w:rFonts w:ascii="Century Gothic" w:hAnsi="Century Gothic"/>
          <w:lang w:val="en-US"/>
        </w:rPr>
        <w:t>so much energy and enthusiasm and so many things to get right the next day.</w:t>
      </w:r>
      <w:r>
        <w:rPr>
          <w:rFonts w:ascii="Century Gothic" w:hAnsi="Century Gothic"/>
          <w:lang w:val="en-US"/>
        </w:rPr>
        <w:t xml:space="preserve"> </w:t>
      </w:r>
      <w:r w:rsidR="00035D7C">
        <w:rPr>
          <w:rFonts w:ascii="Century Gothic" w:hAnsi="Century Gothic"/>
          <w:lang w:val="en-US"/>
        </w:rPr>
        <w:t>I just wasn’t sleeping well and I knew this was going to happen because it happens every year. And its</w:t>
      </w:r>
      <w:r>
        <w:rPr>
          <w:rFonts w:ascii="Century Gothic" w:hAnsi="Century Gothic"/>
          <w:lang w:val="en-US"/>
        </w:rPr>
        <w:t xml:space="preserve"> -</w:t>
      </w:r>
      <w:r w:rsidR="00035D7C">
        <w:rPr>
          <w:rFonts w:ascii="Century Gothic" w:hAnsi="Century Gothic"/>
          <w:lang w:val="en-US"/>
        </w:rPr>
        <w:t xml:space="preserve"> it’s a short period of time but what </w:t>
      </w:r>
      <w:r>
        <w:rPr>
          <w:rFonts w:ascii="Century Gothic" w:hAnsi="Century Gothic"/>
          <w:lang w:val="en-US"/>
        </w:rPr>
        <w:t xml:space="preserve">Bret and </w:t>
      </w:r>
      <w:r w:rsidR="00035D7C">
        <w:rPr>
          <w:rFonts w:ascii="Century Gothic" w:hAnsi="Century Gothic"/>
          <w:lang w:val="en-US"/>
        </w:rPr>
        <w:t xml:space="preserve">I like to do is </w:t>
      </w:r>
      <w:r>
        <w:rPr>
          <w:rFonts w:ascii="Century Gothic" w:hAnsi="Century Gothic"/>
          <w:lang w:val="en-US"/>
        </w:rPr>
        <w:t xml:space="preserve">have </w:t>
      </w:r>
      <w:r w:rsidR="00035D7C">
        <w:rPr>
          <w:rFonts w:ascii="Century Gothic" w:hAnsi="Century Gothic"/>
          <w:lang w:val="en-US"/>
        </w:rPr>
        <w:t>something that has us ex</w:t>
      </w:r>
      <w:r>
        <w:rPr>
          <w:rFonts w:ascii="Century Gothic" w:hAnsi="Century Gothic"/>
          <w:lang w:val="en-US"/>
        </w:rPr>
        <w:t>cited to get through this event</w:t>
      </w:r>
      <w:r w:rsidR="00035D7C">
        <w:rPr>
          <w:rFonts w:ascii="Century Gothic" w:hAnsi="Century Gothic"/>
          <w:lang w:val="en-US"/>
        </w:rPr>
        <w:t xml:space="preserve"> so that we can be looking forward to next event. So, what we did was start planning together our own little retreat. So in just a couple of week, the two of us are getting getaway, just he and I to our own little re</w:t>
      </w:r>
      <w:r>
        <w:rPr>
          <w:rFonts w:ascii="Century Gothic" w:hAnsi="Century Gothic"/>
          <w:lang w:val="en-US"/>
        </w:rPr>
        <w:t>treat in Northern California.</w:t>
      </w:r>
    </w:p>
    <w:p w:rsidR="00035D7C" w:rsidRDefault="00035D7C" w:rsidP="00035D7C">
      <w:pPr>
        <w:ind w:left="2160"/>
        <w:jc w:val="both"/>
        <w:rPr>
          <w:rFonts w:ascii="Century Gothic" w:hAnsi="Century Gothic"/>
          <w:lang w:val="en-US"/>
        </w:rPr>
      </w:pPr>
      <w:r>
        <w:rPr>
          <w:rFonts w:ascii="Century Gothic" w:hAnsi="Century Gothic"/>
          <w:lang w:val="en-US"/>
        </w:rPr>
        <w:t xml:space="preserve">So, when I returned from Nashville feeling tried and cranky and a little stressed out and needing to decompress, one of the first things that we did together was sit down and looked at pictures of this beautiful location where </w:t>
      </w:r>
      <w:r w:rsidR="006F25EA">
        <w:rPr>
          <w:rFonts w:ascii="Century Gothic" w:hAnsi="Century Gothic"/>
          <w:lang w:val="en-US"/>
        </w:rPr>
        <w:t xml:space="preserve">we’re </w:t>
      </w:r>
      <w:r>
        <w:rPr>
          <w:rFonts w:ascii="Century Gothic" w:hAnsi="Century Gothic"/>
          <w:lang w:val="en-US"/>
        </w:rPr>
        <w:t xml:space="preserve">going to be visiting </w:t>
      </w:r>
      <w:r w:rsidR="006F25EA">
        <w:rPr>
          <w:rFonts w:ascii="Century Gothic" w:hAnsi="Century Gothic"/>
          <w:lang w:val="en-US"/>
        </w:rPr>
        <w:t xml:space="preserve">and </w:t>
      </w:r>
      <w:r>
        <w:rPr>
          <w:rFonts w:ascii="Century Gothic" w:hAnsi="Century Gothic"/>
          <w:lang w:val="en-US"/>
        </w:rPr>
        <w:t xml:space="preserve">just talked about how fun it’s going to be </w:t>
      </w:r>
      <w:r w:rsidR="006F25EA">
        <w:rPr>
          <w:rFonts w:ascii="Century Gothic" w:hAnsi="Century Gothic"/>
          <w:lang w:val="en-US"/>
        </w:rPr>
        <w:t xml:space="preserve">to </w:t>
      </w:r>
      <w:r>
        <w:rPr>
          <w:rFonts w:ascii="Century Gothic" w:hAnsi="Century Gothic"/>
          <w:lang w:val="en-US"/>
        </w:rPr>
        <w:t>just get away and</w:t>
      </w:r>
      <w:r w:rsidR="006F25EA">
        <w:rPr>
          <w:rFonts w:ascii="Century Gothic" w:hAnsi="Century Gothic"/>
          <w:lang w:val="en-US"/>
        </w:rPr>
        <w:t xml:space="preserve"> have nothing to do and </w:t>
      </w:r>
      <w:r>
        <w:rPr>
          <w:rFonts w:ascii="Century Gothic" w:hAnsi="Century Gothic"/>
          <w:lang w:val="en-US"/>
        </w:rPr>
        <w:t>just enjoy each other’s co</w:t>
      </w:r>
      <w:r w:rsidR="006F25EA">
        <w:rPr>
          <w:rFonts w:ascii="Century Gothic" w:hAnsi="Century Gothic"/>
          <w:lang w:val="en-US"/>
        </w:rPr>
        <w:t xml:space="preserve">mpany. And that made me excited like </w:t>
      </w:r>
      <w:r>
        <w:rPr>
          <w:rFonts w:ascii="Century Gothic" w:hAnsi="Century Gothic"/>
          <w:lang w:val="en-US"/>
        </w:rPr>
        <w:t xml:space="preserve">that immediately got me out of my </w:t>
      </w:r>
      <w:r w:rsidR="006F25EA">
        <w:rPr>
          <w:rFonts w:ascii="Century Gothic" w:hAnsi="Century Gothic"/>
          <w:lang w:val="en-US"/>
        </w:rPr>
        <w:t>funk because I had</w:t>
      </w:r>
      <w:r>
        <w:rPr>
          <w:rFonts w:ascii="Century Gothic" w:hAnsi="Century Gothic"/>
          <w:lang w:val="en-US"/>
        </w:rPr>
        <w:t xml:space="preserve"> something to look forward to.</w:t>
      </w:r>
    </w:p>
    <w:p w:rsidR="00960BDF" w:rsidRDefault="00035D7C" w:rsidP="00960BDF">
      <w:pPr>
        <w:ind w:left="2160" w:hanging="2160"/>
        <w:jc w:val="both"/>
        <w:rPr>
          <w:rFonts w:ascii="Century Gothic" w:hAnsi="Century Gothic"/>
          <w:lang w:val="en-US"/>
        </w:rPr>
      </w:pPr>
      <w:r>
        <w:rPr>
          <w:rFonts w:ascii="Century Gothic" w:hAnsi="Century Gothic"/>
          <w:lang w:val="en-US"/>
        </w:rPr>
        <w:tab/>
        <w:t xml:space="preserve">So what </w:t>
      </w:r>
      <w:r w:rsidR="006F25EA">
        <w:rPr>
          <w:rFonts w:ascii="Century Gothic" w:hAnsi="Century Gothic"/>
          <w:lang w:val="en-US"/>
        </w:rPr>
        <w:t xml:space="preserve">are </w:t>
      </w:r>
      <w:r>
        <w:rPr>
          <w:rFonts w:ascii="Century Gothic" w:hAnsi="Century Gothic"/>
          <w:lang w:val="en-US"/>
        </w:rPr>
        <w:t xml:space="preserve">looking forward to? What </w:t>
      </w:r>
      <w:r w:rsidR="006F25EA">
        <w:rPr>
          <w:rFonts w:ascii="Century Gothic" w:hAnsi="Century Gothic"/>
          <w:lang w:val="en-US"/>
        </w:rPr>
        <w:t xml:space="preserve">are </w:t>
      </w:r>
      <w:r>
        <w:rPr>
          <w:rFonts w:ascii="Century Gothic" w:hAnsi="Century Gothic"/>
          <w:lang w:val="en-US"/>
        </w:rPr>
        <w:t xml:space="preserve">you excited about? If you don’t have something in your schedule, create something and it doesn’t have to cost anything. Be creative, I know you know someone who’s just been through a big event. And I’m going to ask you </w:t>
      </w:r>
      <w:r w:rsidR="006F25EA">
        <w:rPr>
          <w:rFonts w:ascii="Century Gothic" w:hAnsi="Century Gothic"/>
          <w:lang w:val="en-US"/>
        </w:rPr>
        <w:t xml:space="preserve">a favor. </w:t>
      </w:r>
      <w:r>
        <w:rPr>
          <w:rFonts w:ascii="Century Gothic" w:hAnsi="Century Gothic"/>
          <w:lang w:val="en-US"/>
        </w:rPr>
        <w:t>I’m going to ask you to share this podcast with them. So if you’re listening this on iTune</w:t>
      </w:r>
      <w:r w:rsidR="006F25EA">
        <w:rPr>
          <w:rFonts w:ascii="Century Gothic" w:hAnsi="Century Gothic"/>
          <w:lang w:val="en-US"/>
        </w:rPr>
        <w:t>s</w:t>
      </w:r>
      <w:r>
        <w:rPr>
          <w:rFonts w:ascii="Century Gothic" w:hAnsi="Century Gothic"/>
          <w:lang w:val="en-US"/>
        </w:rPr>
        <w:t xml:space="preserve">, </w:t>
      </w:r>
      <w:r w:rsidR="006F25EA">
        <w:rPr>
          <w:rFonts w:ascii="Century Gothic" w:hAnsi="Century Gothic"/>
          <w:lang w:val="en-US"/>
        </w:rPr>
        <w:t xml:space="preserve">you’ll </w:t>
      </w:r>
      <w:r>
        <w:rPr>
          <w:rFonts w:ascii="Century Gothic" w:hAnsi="Century Gothic"/>
          <w:lang w:val="en-US"/>
        </w:rPr>
        <w:t xml:space="preserve">click the share button </w:t>
      </w:r>
      <w:r w:rsidR="00D60C54">
        <w:rPr>
          <w:rFonts w:ascii="Century Gothic" w:hAnsi="Century Gothic"/>
          <w:lang w:val="en-US"/>
        </w:rPr>
        <w:t>which is in the upper right-hand corner I think in most cases. I</w:t>
      </w:r>
      <w:r>
        <w:rPr>
          <w:rFonts w:ascii="Century Gothic" w:hAnsi="Century Gothic"/>
          <w:lang w:val="en-US"/>
        </w:rPr>
        <w:t xml:space="preserve">t looks like a square or </w:t>
      </w:r>
      <w:r w:rsidR="00D60C54">
        <w:rPr>
          <w:rFonts w:ascii="Century Gothic" w:hAnsi="Century Gothic"/>
          <w:lang w:val="en-US"/>
        </w:rPr>
        <w:t xml:space="preserve">a </w:t>
      </w:r>
      <w:r>
        <w:rPr>
          <w:rFonts w:ascii="Century Gothic" w:hAnsi="Century Gothic"/>
          <w:lang w:val="en-US"/>
        </w:rPr>
        <w:t>rectangle with an arrow at the top. And all you is copy and paste the link and text it or ema</w:t>
      </w:r>
      <w:r w:rsidR="00D60C54">
        <w:rPr>
          <w:rFonts w:ascii="Century Gothic" w:hAnsi="Century Gothic"/>
          <w:lang w:val="en-US"/>
        </w:rPr>
        <w:t xml:space="preserve">il it to a friend. Somebody who’s just </w:t>
      </w:r>
      <w:r>
        <w:rPr>
          <w:rFonts w:ascii="Century Gothic" w:hAnsi="Century Gothic"/>
          <w:lang w:val="en-US"/>
        </w:rPr>
        <w:t xml:space="preserve">gone </w:t>
      </w:r>
      <w:r w:rsidR="00D60C54">
        <w:rPr>
          <w:rFonts w:ascii="Century Gothic" w:hAnsi="Century Gothic"/>
          <w:lang w:val="en-US"/>
        </w:rPr>
        <w:t xml:space="preserve">through a </w:t>
      </w:r>
      <w:r>
        <w:rPr>
          <w:rFonts w:ascii="Century Gothic" w:hAnsi="Century Gothic"/>
          <w:lang w:val="en-US"/>
        </w:rPr>
        <w:t xml:space="preserve">major event or maybe just </w:t>
      </w:r>
      <w:r w:rsidR="00D60C54">
        <w:rPr>
          <w:rFonts w:ascii="Century Gothic" w:hAnsi="Century Gothic"/>
          <w:lang w:val="en-US"/>
        </w:rPr>
        <w:lastRenderedPageBreak/>
        <w:t xml:space="preserve">returned from a seminar or, you know, </w:t>
      </w:r>
      <w:r>
        <w:rPr>
          <w:rFonts w:ascii="Century Gothic" w:hAnsi="Century Gothic"/>
          <w:lang w:val="en-US"/>
        </w:rPr>
        <w:t xml:space="preserve">one of those things that we talked about, share this episode with them. And </w:t>
      </w:r>
      <w:r w:rsidR="00960BDF">
        <w:rPr>
          <w:rFonts w:ascii="Century Gothic" w:hAnsi="Century Gothic"/>
          <w:lang w:val="en-US"/>
        </w:rPr>
        <w:t xml:space="preserve">by the way, thank </w:t>
      </w:r>
      <w:r>
        <w:rPr>
          <w:rFonts w:ascii="Century Gothic" w:hAnsi="Century Gothic"/>
          <w:lang w:val="en-US"/>
        </w:rPr>
        <w:t>you so much if you have</w:t>
      </w:r>
      <w:r w:rsidR="00960BDF">
        <w:rPr>
          <w:rFonts w:ascii="Century Gothic" w:hAnsi="Century Gothic"/>
          <w:lang w:val="en-US"/>
        </w:rPr>
        <w:t>n’t</w:t>
      </w:r>
      <w:r>
        <w:rPr>
          <w:rFonts w:ascii="Century Gothic" w:hAnsi="Century Gothic"/>
          <w:lang w:val="en-US"/>
        </w:rPr>
        <w:t xml:space="preserve"> already for leaving a review for </w:t>
      </w:r>
      <w:r w:rsidR="00960BDF">
        <w:rPr>
          <w:rFonts w:ascii="Century Gothic" w:hAnsi="Century Gothic"/>
          <w:lang w:val="en-US"/>
        </w:rPr>
        <w:t>T</w:t>
      </w:r>
      <w:r>
        <w:rPr>
          <w:rFonts w:ascii="Century Gothic" w:hAnsi="Century Gothic"/>
          <w:lang w:val="en-US"/>
        </w:rPr>
        <w:t xml:space="preserve">he Chalene </w:t>
      </w:r>
      <w:r w:rsidR="00960BDF">
        <w:rPr>
          <w:rFonts w:ascii="Century Gothic" w:hAnsi="Century Gothic"/>
          <w:lang w:val="en-US"/>
        </w:rPr>
        <w:t>S</w:t>
      </w:r>
      <w:r>
        <w:rPr>
          <w:rFonts w:ascii="Century Gothic" w:hAnsi="Century Gothic"/>
          <w:lang w:val="en-US"/>
        </w:rPr>
        <w:t>how. It really does help the show tremendously and yes I went seven days or longer I think without releasing a podcast so</w:t>
      </w:r>
      <w:r w:rsidR="00960BDF">
        <w:rPr>
          <w:rFonts w:ascii="Century Gothic" w:hAnsi="Century Gothic"/>
          <w:lang w:val="en-US"/>
        </w:rPr>
        <w:t xml:space="preserve">, yeah, </w:t>
      </w:r>
      <w:r>
        <w:rPr>
          <w:rFonts w:ascii="Century Gothic" w:hAnsi="Century Gothic"/>
          <w:lang w:val="en-US"/>
        </w:rPr>
        <w:t>by now we probably slip</w:t>
      </w:r>
      <w:r w:rsidR="00960BDF">
        <w:rPr>
          <w:rFonts w:ascii="Century Gothic" w:hAnsi="Century Gothic"/>
          <w:lang w:val="en-US"/>
        </w:rPr>
        <w:t>ped</w:t>
      </w:r>
      <w:r>
        <w:rPr>
          <w:rFonts w:ascii="Century Gothic" w:hAnsi="Century Gothic"/>
          <w:lang w:val="en-US"/>
        </w:rPr>
        <w:t xml:space="preserve"> in the ratings. And that’s okay, because I</w:t>
      </w:r>
      <w:r w:rsidR="00960BDF">
        <w:rPr>
          <w:rFonts w:ascii="Century Gothic" w:hAnsi="Century Gothic"/>
          <w:lang w:val="en-US"/>
        </w:rPr>
        <w:t>’ve</w:t>
      </w:r>
      <w:r>
        <w:rPr>
          <w:rFonts w:ascii="Century Gothic" w:hAnsi="Century Gothic"/>
          <w:lang w:val="en-US"/>
        </w:rPr>
        <w:t xml:space="preserve"> got you. I</w:t>
      </w:r>
      <w:r w:rsidR="00960BDF">
        <w:rPr>
          <w:rFonts w:ascii="Century Gothic" w:hAnsi="Century Gothic"/>
          <w:lang w:val="en-US"/>
        </w:rPr>
        <w:t xml:space="preserve">’ve got you to help me </w:t>
      </w:r>
      <w:r>
        <w:rPr>
          <w:rFonts w:ascii="Century Gothic" w:hAnsi="Century Gothic"/>
          <w:lang w:val="en-US"/>
        </w:rPr>
        <w:t>get the awareness out by sharing the podcast with your friends a</w:t>
      </w:r>
      <w:r w:rsidR="00960BDF">
        <w:rPr>
          <w:rFonts w:ascii="Century Gothic" w:hAnsi="Century Gothic"/>
          <w:lang w:val="en-US"/>
        </w:rPr>
        <w:t xml:space="preserve">nd off course leaving a review. </w:t>
      </w:r>
      <w:r>
        <w:rPr>
          <w:rFonts w:ascii="Century Gothic" w:hAnsi="Century Gothic"/>
          <w:lang w:val="en-US"/>
        </w:rPr>
        <w:t xml:space="preserve">The reviews help immensely as do downloading and making sure that you’re subscribe to </w:t>
      </w:r>
      <w:r w:rsidR="00960BDF">
        <w:rPr>
          <w:rFonts w:ascii="Century Gothic" w:hAnsi="Century Gothic"/>
          <w:lang w:val="en-US"/>
        </w:rPr>
        <w:t>T</w:t>
      </w:r>
      <w:r>
        <w:rPr>
          <w:rFonts w:ascii="Century Gothic" w:hAnsi="Century Gothic"/>
          <w:lang w:val="en-US"/>
        </w:rPr>
        <w:t>he Chalene</w:t>
      </w:r>
      <w:r w:rsidR="00960BDF">
        <w:rPr>
          <w:rFonts w:ascii="Century Gothic" w:hAnsi="Century Gothic"/>
          <w:lang w:val="en-US"/>
        </w:rPr>
        <w:t xml:space="preserve"> Show.</w:t>
      </w:r>
    </w:p>
    <w:p w:rsidR="00840829" w:rsidRDefault="00035D7C" w:rsidP="00960BDF">
      <w:pPr>
        <w:ind w:left="2160"/>
        <w:jc w:val="both"/>
        <w:rPr>
          <w:rFonts w:ascii="Century Gothic" w:hAnsi="Century Gothic"/>
        </w:rPr>
      </w:pPr>
      <w:r>
        <w:rPr>
          <w:rFonts w:ascii="Century Gothic" w:hAnsi="Century Gothic"/>
          <w:lang w:val="en-US"/>
        </w:rPr>
        <w:t xml:space="preserve">And hey, while you’re </w:t>
      </w:r>
      <w:r w:rsidR="00960BDF">
        <w:rPr>
          <w:rFonts w:ascii="Century Gothic" w:hAnsi="Century Gothic"/>
          <w:lang w:val="en-US"/>
        </w:rPr>
        <w:t xml:space="preserve">at it, </w:t>
      </w:r>
      <w:r>
        <w:rPr>
          <w:rFonts w:ascii="Century Gothic" w:hAnsi="Century Gothic"/>
          <w:lang w:val="en-US"/>
        </w:rPr>
        <w:t>even if you</w:t>
      </w:r>
      <w:r w:rsidR="00960BDF">
        <w:rPr>
          <w:rFonts w:ascii="Century Gothic" w:hAnsi="Century Gothic"/>
          <w:lang w:val="en-US"/>
        </w:rPr>
        <w:t>’re</w:t>
      </w:r>
      <w:r>
        <w:rPr>
          <w:rFonts w:ascii="Century Gothic" w:hAnsi="Century Gothic"/>
          <w:lang w:val="en-US"/>
        </w:rPr>
        <w:t xml:space="preserve"> not sure if you’re ever interested in starting business, may I invite you to please subscribe and listen to Build </w:t>
      </w:r>
      <w:r w:rsidR="00960BDF">
        <w:rPr>
          <w:rFonts w:ascii="Century Gothic" w:hAnsi="Century Gothic"/>
          <w:lang w:val="en-US"/>
        </w:rPr>
        <w:t>Y</w:t>
      </w:r>
      <w:r>
        <w:rPr>
          <w:rFonts w:ascii="Century Gothic" w:hAnsi="Century Gothic"/>
          <w:lang w:val="en-US"/>
        </w:rPr>
        <w:t xml:space="preserve">our Tribe. Lastly, I just want you to know how blessed I feel to have this opportunity to talk to you and </w:t>
      </w:r>
      <w:r w:rsidR="00297D14">
        <w:rPr>
          <w:rFonts w:ascii="Century Gothic" w:hAnsi="Century Gothic"/>
          <w:lang w:val="en-US"/>
        </w:rPr>
        <w:t>that you</w:t>
      </w:r>
      <w:r>
        <w:rPr>
          <w:rFonts w:ascii="Century Gothic" w:hAnsi="Century Gothic"/>
          <w:lang w:val="en-US"/>
        </w:rPr>
        <w:t xml:space="preserve"> actually listen to the show and you share it to your friends and </w:t>
      </w:r>
      <w:r w:rsidR="00DE0653">
        <w:rPr>
          <w:rFonts w:ascii="Century Gothic" w:hAnsi="Century Gothic"/>
          <w:lang w:val="en-US"/>
        </w:rPr>
        <w:t xml:space="preserve">at </w:t>
      </w:r>
      <w:r>
        <w:rPr>
          <w:rFonts w:ascii="Century Gothic" w:hAnsi="Century Gothic"/>
          <w:lang w:val="en-US"/>
        </w:rPr>
        <w:t xml:space="preserve">that event, can I just tell you that the coolest, coolest, </w:t>
      </w:r>
      <w:r w:rsidR="00DE0653">
        <w:rPr>
          <w:rFonts w:ascii="Century Gothic" w:hAnsi="Century Gothic"/>
          <w:lang w:val="en-US"/>
        </w:rPr>
        <w:t xml:space="preserve">dopest </w:t>
      </w:r>
      <w:r>
        <w:rPr>
          <w:rFonts w:ascii="Century Gothic" w:hAnsi="Century Gothic"/>
          <w:lang w:val="en-US"/>
        </w:rPr>
        <w:t>thing that happened this year</w:t>
      </w:r>
      <w:r w:rsidR="00DE0653">
        <w:rPr>
          <w:rFonts w:ascii="Century Gothic" w:hAnsi="Century Gothic"/>
          <w:lang w:val="en-US"/>
        </w:rPr>
        <w:t>,</w:t>
      </w:r>
      <w:r>
        <w:rPr>
          <w:rFonts w:ascii="Century Gothic" w:hAnsi="Century Gothic"/>
          <w:lang w:val="en-US"/>
        </w:rPr>
        <w:t xml:space="preserve"> that didn’t happen a year before. This year every </w:t>
      </w:r>
      <w:r w:rsidR="00DE0653">
        <w:rPr>
          <w:rFonts w:ascii="Century Gothic" w:hAnsi="Century Gothic"/>
          <w:lang w:val="en-US"/>
        </w:rPr>
        <w:t>person who I took a picture with, almost everyone, I’d say like 90</w:t>
      </w:r>
      <w:r>
        <w:rPr>
          <w:rFonts w:ascii="Century Gothic" w:hAnsi="Century Gothic"/>
          <w:lang w:val="en-US"/>
        </w:rPr>
        <w:t xml:space="preserve"> percent of people </w:t>
      </w:r>
      <w:r w:rsidR="00DE0653">
        <w:rPr>
          <w:rFonts w:ascii="Century Gothic" w:hAnsi="Century Gothic"/>
          <w:lang w:val="en-US"/>
        </w:rPr>
        <w:t xml:space="preserve">I took a picture with </w:t>
      </w:r>
      <w:r>
        <w:rPr>
          <w:rFonts w:ascii="Century Gothic" w:hAnsi="Century Gothic"/>
          <w:lang w:val="en-US"/>
        </w:rPr>
        <w:t xml:space="preserve">said, </w:t>
      </w:r>
      <w:r w:rsidR="00DE0653">
        <w:rPr>
          <w:rFonts w:ascii="Century Gothic" w:hAnsi="Century Gothic"/>
          <w:lang w:val="en-US"/>
        </w:rPr>
        <w:t>“</w:t>
      </w:r>
      <w:r>
        <w:rPr>
          <w:rFonts w:ascii="Century Gothic" w:hAnsi="Century Gothic"/>
          <w:lang w:val="en-US"/>
        </w:rPr>
        <w:t>I love your podcast and I</w:t>
      </w:r>
      <w:r w:rsidR="00DE0653">
        <w:rPr>
          <w:rFonts w:ascii="Century Gothic" w:hAnsi="Century Gothic"/>
          <w:lang w:val="en-US"/>
        </w:rPr>
        <w:t xml:space="preserve">’m a </w:t>
      </w:r>
      <w:r>
        <w:rPr>
          <w:rFonts w:ascii="Century Gothic" w:hAnsi="Century Gothic"/>
          <w:lang w:val="en-US"/>
        </w:rPr>
        <w:t>lifer.</w:t>
      </w:r>
      <w:r w:rsidR="00DE0653">
        <w:rPr>
          <w:rFonts w:ascii="Century Gothic" w:hAnsi="Century Gothic"/>
          <w:lang w:val="en-US"/>
        </w:rPr>
        <w:t>”</w:t>
      </w:r>
      <w:r>
        <w:rPr>
          <w:rFonts w:ascii="Century Gothic" w:hAnsi="Century Gothic"/>
          <w:lang w:val="en-US"/>
        </w:rPr>
        <w:t xml:space="preserve"> And when someone says I’m a lifer, I know who they are, because I’m a lifer. We</w:t>
      </w:r>
      <w:r w:rsidR="00DE0653">
        <w:rPr>
          <w:rFonts w:ascii="Century Gothic" w:hAnsi="Century Gothic"/>
          <w:lang w:val="en-US"/>
        </w:rPr>
        <w:t>’</w:t>
      </w:r>
      <w:r>
        <w:rPr>
          <w:rFonts w:ascii="Century Gothic" w:hAnsi="Century Gothic"/>
          <w:lang w:val="en-US"/>
        </w:rPr>
        <w:t xml:space="preserve">re </w:t>
      </w:r>
      <w:r w:rsidR="00DE0653">
        <w:rPr>
          <w:rFonts w:ascii="Century Gothic" w:hAnsi="Century Gothic"/>
          <w:lang w:val="en-US"/>
        </w:rPr>
        <w:t xml:space="preserve">a </w:t>
      </w:r>
      <w:r>
        <w:rPr>
          <w:rFonts w:ascii="Century Gothic" w:hAnsi="Century Gothic"/>
          <w:lang w:val="en-US"/>
        </w:rPr>
        <w:t>lifer</w:t>
      </w:r>
      <w:r w:rsidR="00DE0653">
        <w:rPr>
          <w:rFonts w:ascii="Century Gothic" w:hAnsi="Century Gothic"/>
          <w:lang w:val="en-US"/>
        </w:rPr>
        <w:t>. L</w:t>
      </w:r>
      <w:r>
        <w:rPr>
          <w:rFonts w:ascii="Century Gothic" w:hAnsi="Century Gothic"/>
          <w:lang w:val="en-US"/>
        </w:rPr>
        <w:t xml:space="preserve">ifers are </w:t>
      </w:r>
      <w:r w:rsidR="00DE0653">
        <w:rPr>
          <w:rFonts w:ascii="Century Gothic" w:hAnsi="Century Gothic"/>
          <w:lang w:val="en-US"/>
        </w:rPr>
        <w:t>learner</w:t>
      </w:r>
      <w:r>
        <w:rPr>
          <w:rFonts w:ascii="Century Gothic" w:hAnsi="Century Gothic"/>
          <w:lang w:val="en-US"/>
        </w:rPr>
        <w:t>s</w:t>
      </w:r>
      <w:r w:rsidR="00DE0653">
        <w:rPr>
          <w:rFonts w:ascii="Century Gothic" w:hAnsi="Century Gothic"/>
          <w:lang w:val="en-US"/>
        </w:rPr>
        <w:t>. L</w:t>
      </w:r>
      <w:r>
        <w:rPr>
          <w:rFonts w:ascii="Century Gothic" w:hAnsi="Century Gothic"/>
          <w:lang w:val="en-US"/>
        </w:rPr>
        <w:t xml:space="preserve">ifers are people who want to be better. Lifers are people who </w:t>
      </w:r>
      <w:r w:rsidR="00DE0653">
        <w:rPr>
          <w:rFonts w:ascii="Century Gothic" w:hAnsi="Century Gothic"/>
          <w:lang w:val="en-US"/>
        </w:rPr>
        <w:t xml:space="preserve">are </w:t>
      </w:r>
      <w:r>
        <w:rPr>
          <w:rFonts w:ascii="Century Gothic" w:hAnsi="Century Gothic"/>
          <w:lang w:val="en-US"/>
        </w:rPr>
        <w:t>interested and curious on ot</w:t>
      </w:r>
      <w:r w:rsidR="00DE0653">
        <w:rPr>
          <w:rFonts w:ascii="Century Gothic" w:hAnsi="Century Gothic"/>
          <w:lang w:val="en-US"/>
        </w:rPr>
        <w:t>her people. They want to learn. They want to improve. T</w:t>
      </w:r>
      <w:r>
        <w:rPr>
          <w:rFonts w:ascii="Century Gothic" w:hAnsi="Century Gothic"/>
          <w:lang w:val="en-US"/>
        </w:rPr>
        <w:t>hey want to be nice to</w:t>
      </w:r>
      <w:r w:rsidR="00DE0653">
        <w:rPr>
          <w:rFonts w:ascii="Century Gothic" w:hAnsi="Century Gothic"/>
          <w:lang w:val="en-US"/>
        </w:rPr>
        <w:t xml:space="preserve"> people. They want to be better. S</w:t>
      </w:r>
      <w:r>
        <w:rPr>
          <w:rFonts w:ascii="Century Gothic" w:hAnsi="Century Gothic"/>
          <w:lang w:val="en-US"/>
        </w:rPr>
        <w:t>o thanks for being a fellow</w:t>
      </w:r>
      <w:r w:rsidR="00DE0653">
        <w:rPr>
          <w:rFonts w:ascii="Century Gothic" w:hAnsi="Century Gothic"/>
          <w:lang w:val="en-US"/>
        </w:rPr>
        <w:t xml:space="preserve"> lifer. You are the bomb dot com. L</w:t>
      </w:r>
      <w:r>
        <w:rPr>
          <w:rFonts w:ascii="Century Gothic" w:hAnsi="Century Gothic"/>
          <w:lang w:val="en-US"/>
        </w:rPr>
        <w:t>ove you guys.</w:t>
      </w:r>
    </w:p>
    <w:p w:rsidR="00242C71" w:rsidRPr="00DE0653" w:rsidRDefault="002C3EB0" w:rsidP="00DE0653">
      <w:pPr>
        <w:jc w:val="both"/>
        <w:rPr>
          <w:rFonts w:ascii="Century Gothic" w:hAnsi="Century Gothic"/>
          <w:b/>
        </w:rPr>
      </w:pPr>
      <w:r w:rsidRPr="002C3EB0">
        <w:rPr>
          <w:rFonts w:ascii="Century Gothic" w:hAnsi="Century Gothic"/>
          <w:b/>
        </w:rPr>
        <w:t>[END OF RECORDING]</w:t>
      </w:r>
    </w:p>
    <w:sectPr w:rsidR="00242C71" w:rsidRPr="00DE0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12161"/>
    <w:rsid w:val="00021F78"/>
    <w:rsid w:val="00035D7C"/>
    <w:rsid w:val="000424D0"/>
    <w:rsid w:val="00054789"/>
    <w:rsid w:val="000646BE"/>
    <w:rsid w:val="00082292"/>
    <w:rsid w:val="000A2CFA"/>
    <w:rsid w:val="000B7897"/>
    <w:rsid w:val="000C20AD"/>
    <w:rsid w:val="000F6430"/>
    <w:rsid w:val="00115974"/>
    <w:rsid w:val="00136290"/>
    <w:rsid w:val="001563B5"/>
    <w:rsid w:val="00193B84"/>
    <w:rsid w:val="00197554"/>
    <w:rsid w:val="001D3458"/>
    <w:rsid w:val="001F4F00"/>
    <w:rsid w:val="00222988"/>
    <w:rsid w:val="002235ED"/>
    <w:rsid w:val="00242C71"/>
    <w:rsid w:val="00254472"/>
    <w:rsid w:val="00257998"/>
    <w:rsid w:val="00281A95"/>
    <w:rsid w:val="00286D29"/>
    <w:rsid w:val="00297D14"/>
    <w:rsid w:val="002C3EB0"/>
    <w:rsid w:val="002E29B7"/>
    <w:rsid w:val="002E526C"/>
    <w:rsid w:val="00320D21"/>
    <w:rsid w:val="00332A0B"/>
    <w:rsid w:val="00346925"/>
    <w:rsid w:val="00387392"/>
    <w:rsid w:val="003C4469"/>
    <w:rsid w:val="003D0130"/>
    <w:rsid w:val="0042193E"/>
    <w:rsid w:val="00457C57"/>
    <w:rsid w:val="0048442B"/>
    <w:rsid w:val="004A2F49"/>
    <w:rsid w:val="004D0D6B"/>
    <w:rsid w:val="00542C51"/>
    <w:rsid w:val="00555E08"/>
    <w:rsid w:val="00571290"/>
    <w:rsid w:val="00573E7B"/>
    <w:rsid w:val="005C60BA"/>
    <w:rsid w:val="006051FA"/>
    <w:rsid w:val="006552F9"/>
    <w:rsid w:val="006637FB"/>
    <w:rsid w:val="00681CDE"/>
    <w:rsid w:val="0068692D"/>
    <w:rsid w:val="006A24F2"/>
    <w:rsid w:val="006E0755"/>
    <w:rsid w:val="006F25EA"/>
    <w:rsid w:val="00710FD9"/>
    <w:rsid w:val="00757019"/>
    <w:rsid w:val="00795112"/>
    <w:rsid w:val="007A7908"/>
    <w:rsid w:val="007B4DC5"/>
    <w:rsid w:val="007C30B0"/>
    <w:rsid w:val="007F25B0"/>
    <w:rsid w:val="00806E45"/>
    <w:rsid w:val="00814D54"/>
    <w:rsid w:val="00820133"/>
    <w:rsid w:val="00821ACF"/>
    <w:rsid w:val="00831D3A"/>
    <w:rsid w:val="008405EB"/>
    <w:rsid w:val="00840829"/>
    <w:rsid w:val="00845FCE"/>
    <w:rsid w:val="00846478"/>
    <w:rsid w:val="00850361"/>
    <w:rsid w:val="00860FC4"/>
    <w:rsid w:val="00866158"/>
    <w:rsid w:val="00881AA8"/>
    <w:rsid w:val="0088314F"/>
    <w:rsid w:val="00887DB8"/>
    <w:rsid w:val="00890BA9"/>
    <w:rsid w:val="008A0B98"/>
    <w:rsid w:val="008C68A9"/>
    <w:rsid w:val="008E6624"/>
    <w:rsid w:val="00902FAE"/>
    <w:rsid w:val="00911CF3"/>
    <w:rsid w:val="009362A9"/>
    <w:rsid w:val="00960BDF"/>
    <w:rsid w:val="00987358"/>
    <w:rsid w:val="00991486"/>
    <w:rsid w:val="009B6007"/>
    <w:rsid w:val="009E785B"/>
    <w:rsid w:val="009F2957"/>
    <w:rsid w:val="00A01C35"/>
    <w:rsid w:val="00A96872"/>
    <w:rsid w:val="00AB21B4"/>
    <w:rsid w:val="00AC1B30"/>
    <w:rsid w:val="00AF18D5"/>
    <w:rsid w:val="00B22BDA"/>
    <w:rsid w:val="00B33302"/>
    <w:rsid w:val="00B57161"/>
    <w:rsid w:val="00BB4A79"/>
    <w:rsid w:val="00BC43C6"/>
    <w:rsid w:val="00BC611C"/>
    <w:rsid w:val="00BD456C"/>
    <w:rsid w:val="00BF30E5"/>
    <w:rsid w:val="00C04A1D"/>
    <w:rsid w:val="00C113F9"/>
    <w:rsid w:val="00C21BC5"/>
    <w:rsid w:val="00C46B95"/>
    <w:rsid w:val="00C50C4B"/>
    <w:rsid w:val="00CB5289"/>
    <w:rsid w:val="00D07430"/>
    <w:rsid w:val="00D22C7A"/>
    <w:rsid w:val="00D35E7D"/>
    <w:rsid w:val="00D60C54"/>
    <w:rsid w:val="00D64342"/>
    <w:rsid w:val="00D76F75"/>
    <w:rsid w:val="00D85746"/>
    <w:rsid w:val="00D9485C"/>
    <w:rsid w:val="00DA7EDD"/>
    <w:rsid w:val="00DB7481"/>
    <w:rsid w:val="00DD1827"/>
    <w:rsid w:val="00DD5DEC"/>
    <w:rsid w:val="00DD7CD5"/>
    <w:rsid w:val="00DE0653"/>
    <w:rsid w:val="00DE3090"/>
    <w:rsid w:val="00E022D3"/>
    <w:rsid w:val="00E1008B"/>
    <w:rsid w:val="00E336B4"/>
    <w:rsid w:val="00E54D54"/>
    <w:rsid w:val="00E610D3"/>
    <w:rsid w:val="00E97AF6"/>
    <w:rsid w:val="00EA7DB5"/>
    <w:rsid w:val="00EC74AC"/>
    <w:rsid w:val="00ED753D"/>
    <w:rsid w:val="00EE6282"/>
    <w:rsid w:val="00FC3185"/>
    <w:rsid w:val="00FE4BBF"/>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476A0-7860-3E42-AE54-D894353C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4490</Words>
  <Characters>25599</Characters>
  <Application>Microsoft Macintosh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2015-07-29T22:41:00Z</dcterms:created>
  <dcterms:modified xsi:type="dcterms:W3CDTF">2015-07-29T22:41:00Z</dcterms:modified>
</cp:coreProperties>
</file>